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52BE9" w14:textId="77777777" w:rsidR="00C749A0" w:rsidRPr="004B677E" w:rsidRDefault="00C749A0" w:rsidP="00C749A0">
      <w:pPr>
        <w:ind w:left="-360" w:right="-360"/>
        <w:jc w:val="center"/>
        <w:rPr>
          <w:strike w:val="0"/>
        </w:rPr>
      </w:pPr>
      <w:bookmarkStart w:id="0" w:name="_GoBack"/>
      <w:bookmarkEnd w:id="0"/>
      <w:r w:rsidRPr="004B677E">
        <w:rPr>
          <w:strike w:val="0"/>
        </w:rPr>
        <w:t>Title 8, California Code of Regulations</w:t>
      </w:r>
    </w:p>
    <w:p w14:paraId="6D02747D" w14:textId="77777777" w:rsidR="00C749A0" w:rsidRPr="004B677E" w:rsidRDefault="00C749A0" w:rsidP="00C749A0">
      <w:pPr>
        <w:ind w:left="-360" w:right="-360"/>
        <w:jc w:val="center"/>
        <w:rPr>
          <w:strike w:val="0"/>
        </w:rPr>
      </w:pPr>
      <w:r w:rsidRPr="004B677E">
        <w:rPr>
          <w:strike w:val="0"/>
        </w:rPr>
        <w:t>Chapter 4.5 Division of Workers’ Compensation</w:t>
      </w:r>
    </w:p>
    <w:p w14:paraId="123BE05D" w14:textId="77777777" w:rsidR="00C749A0" w:rsidRPr="004B677E" w:rsidRDefault="00C749A0" w:rsidP="00C749A0">
      <w:pPr>
        <w:ind w:left="-360" w:right="-360"/>
        <w:jc w:val="center"/>
        <w:rPr>
          <w:strike w:val="0"/>
        </w:rPr>
      </w:pPr>
      <w:r w:rsidRPr="004B677E">
        <w:rPr>
          <w:strike w:val="0"/>
        </w:rPr>
        <w:t>Subchapter 1 Administrative Director – Administrative Rules</w:t>
      </w:r>
    </w:p>
    <w:p w14:paraId="1E1B1A7E" w14:textId="77777777" w:rsidR="00C749A0" w:rsidRPr="004B677E" w:rsidRDefault="00C749A0" w:rsidP="00C749A0">
      <w:pPr>
        <w:ind w:left="-360" w:right="-360"/>
        <w:jc w:val="center"/>
        <w:rPr>
          <w:strike w:val="0"/>
        </w:rPr>
      </w:pPr>
    </w:p>
    <w:p w14:paraId="10D40AED" w14:textId="77777777" w:rsidR="00C749A0" w:rsidRPr="004B677E" w:rsidRDefault="00C749A0" w:rsidP="00C749A0">
      <w:pPr>
        <w:ind w:left="-360" w:right="-360"/>
        <w:jc w:val="center"/>
        <w:rPr>
          <w:strike w:val="0"/>
        </w:rPr>
      </w:pPr>
    </w:p>
    <w:p w14:paraId="31B3CD96" w14:textId="77777777" w:rsidR="00C749A0" w:rsidRPr="004B677E" w:rsidRDefault="00C749A0" w:rsidP="00C749A0">
      <w:pPr>
        <w:ind w:left="-360" w:right="-360"/>
        <w:jc w:val="center"/>
        <w:rPr>
          <w:strike w:val="0"/>
        </w:rPr>
      </w:pPr>
      <w:r w:rsidRPr="004B677E">
        <w:rPr>
          <w:strike w:val="0"/>
        </w:rPr>
        <w:t>Article 1.1. Workers’ Compensation Information System</w:t>
      </w:r>
    </w:p>
    <w:p w14:paraId="59E2C2C4" w14:textId="77777777" w:rsidR="00C749A0" w:rsidRPr="004B677E" w:rsidRDefault="00C749A0" w:rsidP="001C2D85">
      <w:pPr>
        <w:ind w:left="720" w:hanging="720"/>
        <w:jc w:val="both"/>
        <w:rPr>
          <w:strike w:val="0"/>
          <w:szCs w:val="24"/>
        </w:rPr>
      </w:pPr>
    </w:p>
    <w:p w14:paraId="19CB20F4" w14:textId="77777777" w:rsidR="00BC534B" w:rsidRDefault="004A4B79" w:rsidP="001C2D85">
      <w:pPr>
        <w:ind w:left="720" w:hanging="720"/>
        <w:jc w:val="both"/>
        <w:rPr>
          <w:strike w:val="0"/>
          <w:szCs w:val="24"/>
        </w:rPr>
      </w:pPr>
      <w:r w:rsidRPr="004B677E">
        <w:rPr>
          <w:strike w:val="0"/>
          <w:szCs w:val="24"/>
        </w:rPr>
        <w:t xml:space="preserve"> </w:t>
      </w:r>
    </w:p>
    <w:p w14:paraId="6B56B9C9" w14:textId="17B51AA0" w:rsidR="001C2D85" w:rsidRPr="004B677E" w:rsidRDefault="001C2D85" w:rsidP="001C2D85">
      <w:pPr>
        <w:ind w:left="720" w:hanging="720"/>
        <w:jc w:val="both"/>
        <w:rPr>
          <w:strike w:val="0"/>
          <w:szCs w:val="24"/>
        </w:rPr>
      </w:pPr>
      <w:r w:rsidRPr="004B677E">
        <w:rPr>
          <w:strike w:val="0"/>
          <w:szCs w:val="24"/>
        </w:rPr>
        <w:t>§9701.</w:t>
      </w:r>
      <w:r w:rsidRPr="004B677E">
        <w:rPr>
          <w:strike w:val="0"/>
          <w:szCs w:val="24"/>
        </w:rPr>
        <w:tab/>
        <w:t xml:space="preserve">Definitions. </w:t>
      </w:r>
    </w:p>
    <w:p w14:paraId="79223307" w14:textId="77777777" w:rsidR="001C2D85" w:rsidRPr="004B677E" w:rsidRDefault="001C2D85" w:rsidP="001C2D85">
      <w:pPr>
        <w:jc w:val="both"/>
        <w:rPr>
          <w:strike w:val="0"/>
          <w:szCs w:val="24"/>
        </w:rPr>
      </w:pPr>
    </w:p>
    <w:p w14:paraId="300C79AC" w14:textId="77777777" w:rsidR="001C2D85" w:rsidRPr="004B677E" w:rsidRDefault="001C2D85" w:rsidP="001C2D85">
      <w:pPr>
        <w:jc w:val="both"/>
        <w:rPr>
          <w:strike w:val="0"/>
          <w:szCs w:val="24"/>
        </w:rPr>
      </w:pPr>
      <w:r w:rsidRPr="004B677E">
        <w:rPr>
          <w:strike w:val="0"/>
          <w:szCs w:val="24"/>
        </w:rPr>
        <w:t>The following definitions apply in this article:</w:t>
      </w:r>
    </w:p>
    <w:p w14:paraId="69A48523" w14:textId="77777777" w:rsidR="001C2D85" w:rsidRPr="004B677E" w:rsidRDefault="001C2D85" w:rsidP="001C2D85">
      <w:pPr>
        <w:jc w:val="both"/>
        <w:rPr>
          <w:strike w:val="0"/>
          <w:szCs w:val="24"/>
        </w:rPr>
      </w:pPr>
    </w:p>
    <w:p w14:paraId="67947EC2" w14:textId="77777777" w:rsidR="001C2D85" w:rsidRPr="004B677E" w:rsidRDefault="001C2D85" w:rsidP="001C2D85">
      <w:pPr>
        <w:jc w:val="both"/>
        <w:rPr>
          <w:strike w:val="0"/>
          <w:szCs w:val="24"/>
        </w:rPr>
      </w:pPr>
      <w:r w:rsidRPr="004B677E">
        <w:rPr>
          <w:strike w:val="0"/>
          <w:szCs w:val="24"/>
        </w:rPr>
        <w:t>(a)</w:t>
      </w:r>
      <w:r w:rsidRPr="004B677E">
        <w:rPr>
          <w:strike w:val="0"/>
          <w:szCs w:val="24"/>
        </w:rPr>
        <w:tab/>
        <w:t>Bona Fide Statistical Research. The analysis of existing workers' compensation data for the purpose of developing or contributing to basic knowledge regarding the California workers' compensation system.</w:t>
      </w:r>
    </w:p>
    <w:p w14:paraId="46CFB9A9" w14:textId="77777777" w:rsidR="001923EC" w:rsidRPr="004B677E" w:rsidRDefault="001923EC" w:rsidP="001C2D85">
      <w:pPr>
        <w:jc w:val="both"/>
        <w:rPr>
          <w:strike w:val="0"/>
          <w:szCs w:val="24"/>
        </w:rPr>
      </w:pPr>
    </w:p>
    <w:p w14:paraId="2A12526D" w14:textId="77777777" w:rsidR="001923EC" w:rsidRPr="004B677E" w:rsidRDefault="001923EC" w:rsidP="001923EC">
      <w:pPr>
        <w:jc w:val="both"/>
        <w:rPr>
          <w:strike w:val="0"/>
          <w:szCs w:val="24"/>
        </w:rPr>
      </w:pPr>
      <w:r w:rsidRPr="004B677E">
        <w:rPr>
          <w:strike w:val="0"/>
          <w:szCs w:val="24"/>
        </w:rPr>
        <w:t>(b)</w:t>
      </w:r>
      <w:r w:rsidRPr="004B677E">
        <w:rPr>
          <w:strike w:val="0"/>
          <w:szCs w:val="24"/>
        </w:rPr>
        <w:tab/>
        <w:t>California EDI Implementation Guide for First and Subsequent Reports</w:t>
      </w:r>
      <w:r w:rsidR="00A21B73">
        <w:rPr>
          <w:strike w:val="0"/>
          <w:szCs w:val="24"/>
        </w:rPr>
        <w:t xml:space="preserve"> of Injury. Contains California</w:t>
      </w:r>
      <w:r w:rsidR="00A21B73" w:rsidRPr="00F76AC7">
        <w:rPr>
          <w:strike w:val="0"/>
          <w:szCs w:val="24"/>
        </w:rPr>
        <w:t>-</w:t>
      </w:r>
      <w:r w:rsidRPr="004B677E">
        <w:rPr>
          <w:strike w:val="0"/>
          <w:szCs w:val="24"/>
        </w:rPr>
        <w:t xml:space="preserve">specific reporting requirements and information excerpted from the IAIABC EDI Implementation Guide for First, Subsequent, Acknowledgment Detail, Header &amp; Trailer Records, Release 1, issued February 15, 2002, by the International Association of Industrial Accident Boards and Commissions. The California EDI Implementation Guide for First and Subsequent Reports of Injury is posted on the Division's Web site at </w:t>
      </w:r>
      <w:hyperlink r:id="rId8" w:history="1">
        <w:r w:rsidR="001935BA" w:rsidRPr="00F7227B">
          <w:rPr>
            <w:rStyle w:val="Hyperlink"/>
            <w:strike w:val="0"/>
            <w:szCs w:val="24"/>
            <w:u w:val="none"/>
          </w:rPr>
          <w:t>http://www.dir.ca.gov/dwc/WCIS.htm</w:t>
        </w:r>
      </w:hyperlink>
      <w:r w:rsidR="001935BA">
        <w:rPr>
          <w:strike w:val="0"/>
          <w:szCs w:val="24"/>
        </w:rPr>
        <w:t xml:space="preserve">, </w:t>
      </w:r>
      <w:r w:rsidRPr="004B677E">
        <w:rPr>
          <w:strike w:val="0"/>
          <w:szCs w:val="24"/>
        </w:rPr>
        <w:t xml:space="preserve">and is available </w:t>
      </w:r>
      <w:r w:rsidR="001B7894" w:rsidRPr="004B677E">
        <w:rPr>
          <w:strike w:val="0"/>
          <w:szCs w:val="24"/>
        </w:rPr>
        <w:t xml:space="preserve">from </w:t>
      </w:r>
      <w:r w:rsidRPr="004B677E">
        <w:rPr>
          <w:strike w:val="0"/>
          <w:szCs w:val="24"/>
        </w:rPr>
        <w:t>the Division of Workers' Compensation upon request.</w:t>
      </w:r>
    </w:p>
    <w:p w14:paraId="1BF0E4C2" w14:textId="77777777" w:rsidR="001923EC" w:rsidRPr="004B677E" w:rsidRDefault="001923EC" w:rsidP="001923EC">
      <w:pPr>
        <w:jc w:val="both"/>
        <w:rPr>
          <w:strike w:val="0"/>
          <w:szCs w:val="24"/>
        </w:rPr>
      </w:pPr>
    </w:p>
    <w:p w14:paraId="0384B30F" w14:textId="424AC215" w:rsidR="001923EC" w:rsidRDefault="001923EC" w:rsidP="001923EC">
      <w:pPr>
        <w:jc w:val="both"/>
        <w:rPr>
          <w:strike w:val="0"/>
          <w:szCs w:val="24"/>
        </w:rPr>
      </w:pPr>
      <w:r w:rsidRPr="004B677E">
        <w:rPr>
          <w:strike w:val="0"/>
          <w:szCs w:val="24"/>
        </w:rPr>
        <w:t>(1)</w:t>
      </w:r>
      <w:r w:rsidRPr="004B677E">
        <w:rPr>
          <w:strike w:val="0"/>
          <w:szCs w:val="24"/>
        </w:rPr>
        <w:tab/>
        <w:t>For repor</w:t>
      </w:r>
      <w:r w:rsidR="00BA6A9F" w:rsidRPr="004B677E">
        <w:rPr>
          <w:strike w:val="0"/>
          <w:szCs w:val="24"/>
        </w:rPr>
        <w:t xml:space="preserve">ting prior to </w:t>
      </w:r>
      <w:r w:rsidR="00422D82" w:rsidRPr="004B677E">
        <w:rPr>
          <w:strike w:val="0"/>
          <w:szCs w:val="24"/>
        </w:rPr>
        <w:t>November 15, 2011</w:t>
      </w:r>
      <w:r w:rsidR="00423D80">
        <w:rPr>
          <w:strike w:val="0"/>
          <w:szCs w:val="24"/>
        </w:rPr>
        <w:t>,</w:t>
      </w:r>
      <w:r w:rsidR="007D062D">
        <w:rPr>
          <w:strike w:val="0"/>
          <w:szCs w:val="24"/>
        </w:rPr>
        <w:t xml:space="preserve"> </w:t>
      </w:r>
      <w:r w:rsidRPr="004B677E">
        <w:rPr>
          <w:strike w:val="0"/>
          <w:szCs w:val="24"/>
        </w:rPr>
        <w:t>use the California EDI Implementation Guide for First and Subsequent Reports of Injury, Version 2.1, dated February 2006, which is incorporated by reference.</w:t>
      </w:r>
    </w:p>
    <w:p w14:paraId="3E82AA06" w14:textId="4B942001" w:rsidR="00015EA7" w:rsidRDefault="00015EA7" w:rsidP="001923EC">
      <w:pPr>
        <w:jc w:val="both"/>
        <w:rPr>
          <w:strike w:val="0"/>
          <w:szCs w:val="24"/>
        </w:rPr>
      </w:pPr>
    </w:p>
    <w:p w14:paraId="18D5D023" w14:textId="77777777" w:rsidR="00B04E1F" w:rsidRDefault="00B04E1F" w:rsidP="00B04E1F">
      <w:pPr>
        <w:jc w:val="both"/>
        <w:rPr>
          <w:strike w:val="0"/>
          <w:szCs w:val="24"/>
        </w:rPr>
      </w:pPr>
      <w:r w:rsidRPr="004B677E">
        <w:rPr>
          <w:strike w:val="0"/>
          <w:szCs w:val="24"/>
        </w:rPr>
        <w:t>(2)</w:t>
      </w:r>
      <w:r w:rsidRPr="004B677E">
        <w:rPr>
          <w:strike w:val="0"/>
          <w:szCs w:val="24"/>
        </w:rPr>
        <w:tab/>
        <w:t>For reporting on or after November 15, 2011,</w:t>
      </w:r>
      <w:r w:rsidRPr="007D062D">
        <w:rPr>
          <w:strike w:val="0"/>
          <w:szCs w:val="24"/>
        </w:rPr>
        <w:t xml:space="preserve"> </w:t>
      </w:r>
      <w:r w:rsidRPr="00137A88">
        <w:rPr>
          <w:strike w:val="0"/>
          <w:szCs w:val="24"/>
        </w:rPr>
        <w:t xml:space="preserve">but before the date of the California EDI Implementation Guide for First and Subsequent Reports of Injury, Version 3.1, dated March 27, 2018, </w:t>
      </w:r>
      <w:r w:rsidRPr="004B677E">
        <w:rPr>
          <w:strike w:val="0"/>
          <w:szCs w:val="24"/>
        </w:rPr>
        <w:t xml:space="preserve">use the California EDI Implementation Guide for First and Subsequent Reports of Injury, Version 3.0, dated November 15, 2011, which is incorporated by reference.   </w:t>
      </w:r>
    </w:p>
    <w:p w14:paraId="14D5EBFE" w14:textId="727467C9" w:rsidR="001923EC" w:rsidRDefault="001923EC" w:rsidP="001923EC">
      <w:pPr>
        <w:jc w:val="both"/>
        <w:rPr>
          <w:strike w:val="0"/>
          <w:szCs w:val="24"/>
        </w:rPr>
      </w:pPr>
    </w:p>
    <w:p w14:paraId="692AD12E" w14:textId="5CA94A53" w:rsidR="00B04E1F" w:rsidRPr="00B87144" w:rsidRDefault="00B04E1F" w:rsidP="00B04E1F">
      <w:pPr>
        <w:jc w:val="both"/>
        <w:rPr>
          <w:strike w:val="0"/>
          <w:szCs w:val="24"/>
        </w:rPr>
      </w:pPr>
      <w:r w:rsidRPr="00137A88">
        <w:rPr>
          <w:strike w:val="0"/>
          <w:szCs w:val="24"/>
        </w:rPr>
        <w:t>(3)</w:t>
      </w:r>
      <w:r w:rsidRPr="00137A88">
        <w:rPr>
          <w:strike w:val="0"/>
          <w:szCs w:val="24"/>
        </w:rPr>
        <w:tab/>
        <w:t>For reporting on or after March 27, 2018</w:t>
      </w:r>
      <w:r w:rsidRPr="00B87144">
        <w:rPr>
          <w:strike w:val="0"/>
          <w:szCs w:val="24"/>
          <w:u w:val="single"/>
        </w:rPr>
        <w:t>, but before the date of the California EDI Implementation Guide for First and Subsequent Reports of Injury, Version 4.0, dated (Date inserted by OAL)</w:t>
      </w:r>
      <w:r w:rsidR="00F202CD" w:rsidRPr="00B87144">
        <w:rPr>
          <w:strike w:val="0"/>
          <w:szCs w:val="24"/>
          <w:u w:val="single"/>
        </w:rPr>
        <w:t>,</w:t>
      </w:r>
      <w:r w:rsidRPr="00B87144">
        <w:rPr>
          <w:strike w:val="0"/>
          <w:szCs w:val="24"/>
          <w:u w:val="single"/>
        </w:rPr>
        <w:t xml:space="preserve"> </w:t>
      </w:r>
      <w:r w:rsidRPr="00B87144">
        <w:rPr>
          <w:strike w:val="0"/>
          <w:szCs w:val="24"/>
        </w:rPr>
        <w:t xml:space="preserve">use the California EDI Implementation Guide for First and Subsequent Reports of Injury, Version 3.1, dated March 27, 2018, which is incorporated by reference.   </w:t>
      </w:r>
    </w:p>
    <w:p w14:paraId="70EC66A0" w14:textId="77777777" w:rsidR="005447A1" w:rsidRPr="00B87144" w:rsidRDefault="005447A1" w:rsidP="001923EC">
      <w:pPr>
        <w:jc w:val="both"/>
        <w:rPr>
          <w:strike w:val="0"/>
          <w:szCs w:val="24"/>
        </w:rPr>
      </w:pPr>
      <w:r w:rsidRPr="00B87144" w:rsidDel="005447A1">
        <w:rPr>
          <w:strike w:val="0"/>
          <w:szCs w:val="24"/>
        </w:rPr>
        <w:t xml:space="preserve"> </w:t>
      </w:r>
    </w:p>
    <w:p w14:paraId="1E80FF97" w14:textId="163019E2" w:rsidR="007D062D" w:rsidRPr="00B87144" w:rsidRDefault="007D062D" w:rsidP="001923EC">
      <w:pPr>
        <w:jc w:val="both"/>
        <w:rPr>
          <w:strike w:val="0"/>
          <w:szCs w:val="24"/>
          <w:u w:val="single"/>
        </w:rPr>
      </w:pPr>
      <w:r w:rsidRPr="00B87144">
        <w:rPr>
          <w:strike w:val="0"/>
          <w:szCs w:val="24"/>
          <w:u w:val="single"/>
        </w:rPr>
        <w:t>(</w:t>
      </w:r>
      <w:r w:rsidR="00015EA7" w:rsidRPr="00B87144">
        <w:rPr>
          <w:strike w:val="0"/>
          <w:szCs w:val="24"/>
          <w:u w:val="single"/>
        </w:rPr>
        <w:t>4</w:t>
      </w:r>
      <w:r w:rsidRPr="00B87144">
        <w:rPr>
          <w:strike w:val="0"/>
          <w:szCs w:val="24"/>
          <w:u w:val="single"/>
        </w:rPr>
        <w:t>)</w:t>
      </w:r>
      <w:r w:rsidRPr="00B87144">
        <w:rPr>
          <w:strike w:val="0"/>
          <w:szCs w:val="24"/>
          <w:u w:val="single"/>
        </w:rPr>
        <w:tab/>
        <w:t>For re</w:t>
      </w:r>
      <w:r w:rsidR="00DE445A" w:rsidRPr="00B87144">
        <w:rPr>
          <w:strike w:val="0"/>
          <w:szCs w:val="24"/>
          <w:u w:val="single"/>
        </w:rPr>
        <w:t xml:space="preserve">porting on or after </w:t>
      </w:r>
      <w:r w:rsidR="00065561" w:rsidRPr="00B87144">
        <w:rPr>
          <w:strike w:val="0"/>
          <w:szCs w:val="24"/>
          <w:u w:val="single"/>
        </w:rPr>
        <w:t>(</w:t>
      </w:r>
      <w:r w:rsidR="00015EA7" w:rsidRPr="00B87144">
        <w:rPr>
          <w:strike w:val="0"/>
          <w:szCs w:val="24"/>
          <w:u w:val="single"/>
        </w:rPr>
        <w:t xml:space="preserve">six months after </w:t>
      </w:r>
      <w:r w:rsidR="00065561" w:rsidRPr="00B87144">
        <w:rPr>
          <w:strike w:val="0"/>
          <w:szCs w:val="24"/>
          <w:u w:val="single"/>
        </w:rPr>
        <w:t>Date inserted by OAL)</w:t>
      </w:r>
      <w:r w:rsidR="00DE445A" w:rsidRPr="00B87144">
        <w:rPr>
          <w:strike w:val="0"/>
          <w:szCs w:val="24"/>
          <w:u w:val="single"/>
        </w:rPr>
        <w:t xml:space="preserve">, </w:t>
      </w:r>
      <w:r w:rsidRPr="00B87144">
        <w:rPr>
          <w:strike w:val="0"/>
          <w:szCs w:val="24"/>
          <w:u w:val="single"/>
        </w:rPr>
        <w:t xml:space="preserve">use the California EDI Implementation Guide for First and Subsequent Reports of Injury, Version </w:t>
      </w:r>
      <w:r w:rsidR="00015EA7" w:rsidRPr="00B87144">
        <w:rPr>
          <w:strike w:val="0"/>
          <w:szCs w:val="24"/>
          <w:u w:val="single"/>
        </w:rPr>
        <w:t>4.0</w:t>
      </w:r>
      <w:r w:rsidRPr="00B87144">
        <w:rPr>
          <w:strike w:val="0"/>
          <w:szCs w:val="24"/>
          <w:u w:val="single"/>
        </w:rPr>
        <w:t xml:space="preserve">, </w:t>
      </w:r>
      <w:r w:rsidR="00F7227B" w:rsidRPr="00B87144">
        <w:rPr>
          <w:strike w:val="0"/>
          <w:szCs w:val="24"/>
          <w:u w:val="single"/>
        </w:rPr>
        <w:t xml:space="preserve">dated </w:t>
      </w:r>
      <w:r w:rsidR="00015EA7" w:rsidRPr="00B87144">
        <w:rPr>
          <w:strike w:val="0"/>
          <w:szCs w:val="24"/>
          <w:u w:val="single"/>
        </w:rPr>
        <w:t>(date inserted by OAL)</w:t>
      </w:r>
      <w:r w:rsidRPr="00B87144">
        <w:rPr>
          <w:strike w:val="0"/>
          <w:szCs w:val="24"/>
          <w:u w:val="single"/>
        </w:rPr>
        <w:t xml:space="preserve">, which is incorporated by reference.   </w:t>
      </w:r>
    </w:p>
    <w:p w14:paraId="55DA196C" w14:textId="77777777" w:rsidR="001923EC" w:rsidRPr="004B677E" w:rsidRDefault="001923EC" w:rsidP="001923EC">
      <w:pPr>
        <w:jc w:val="both"/>
        <w:rPr>
          <w:strike w:val="0"/>
          <w:szCs w:val="24"/>
        </w:rPr>
      </w:pPr>
    </w:p>
    <w:p w14:paraId="2B0E2EB6" w14:textId="77777777" w:rsidR="001923EC" w:rsidRPr="004B677E" w:rsidRDefault="001923EC" w:rsidP="001923EC">
      <w:pPr>
        <w:jc w:val="both"/>
        <w:rPr>
          <w:szCs w:val="24"/>
        </w:rPr>
      </w:pPr>
      <w:r w:rsidRPr="004B677E">
        <w:rPr>
          <w:strike w:val="0"/>
          <w:szCs w:val="24"/>
        </w:rPr>
        <w:t>(c)</w:t>
      </w:r>
      <w:r w:rsidRPr="004B677E">
        <w:rPr>
          <w:strike w:val="0"/>
          <w:szCs w:val="24"/>
        </w:rPr>
        <w:tab/>
        <w:t xml:space="preserve">California EDI Implementation Guide for Medical Bill Payment Records. Contains the California-specific protocols and excerpts from the IAIABC EDI Implementation </w:t>
      </w:r>
      <w:r w:rsidRPr="004B677E">
        <w:rPr>
          <w:strike w:val="0"/>
          <w:szCs w:val="24"/>
        </w:rPr>
        <w:lastRenderedPageBreak/>
        <w:t xml:space="preserve">Guide for Medical Bill Payment Records, explains the technical design and functionality of the WCIS system, testing options for the trading partners, instructions regarding the </w:t>
      </w:r>
      <w:r w:rsidR="00542511" w:rsidRPr="004B677E">
        <w:rPr>
          <w:strike w:val="0"/>
          <w:szCs w:val="24"/>
        </w:rPr>
        <w:t>medical billing</w:t>
      </w:r>
      <w:r w:rsidR="00A92737" w:rsidRPr="004B677E">
        <w:rPr>
          <w:strike w:val="0"/>
          <w:szCs w:val="24"/>
        </w:rPr>
        <w:t xml:space="preserve"> </w:t>
      </w:r>
      <w:r w:rsidRPr="004B677E">
        <w:rPr>
          <w:strike w:val="0"/>
          <w:szCs w:val="24"/>
        </w:rPr>
        <w:t xml:space="preserve">data elements, and </w:t>
      </w:r>
      <w:r w:rsidR="00542511" w:rsidRPr="004B677E">
        <w:rPr>
          <w:strike w:val="0"/>
          <w:szCs w:val="24"/>
        </w:rPr>
        <w:t>reporting standards and requirements</w:t>
      </w:r>
      <w:r w:rsidRPr="004B677E">
        <w:rPr>
          <w:strike w:val="0"/>
          <w:szCs w:val="24"/>
        </w:rPr>
        <w:t xml:space="preserve">. The California EDI Implementation Guide for Medical Bill Payment Records is posted on the Division's Web site at http://www.dir.ca.gov/dwc/WCIS.htm, and is available </w:t>
      </w:r>
      <w:r w:rsidR="001B7894" w:rsidRPr="004B677E">
        <w:rPr>
          <w:strike w:val="0"/>
          <w:szCs w:val="24"/>
        </w:rPr>
        <w:t xml:space="preserve">from </w:t>
      </w:r>
      <w:r w:rsidRPr="004B677E">
        <w:rPr>
          <w:strike w:val="0"/>
          <w:szCs w:val="24"/>
        </w:rPr>
        <w:t>the Division of Workers' Compensation upon request</w:t>
      </w:r>
      <w:r w:rsidR="00D36E95" w:rsidRPr="006C7D29">
        <w:rPr>
          <w:strike w:val="0"/>
          <w:szCs w:val="24"/>
        </w:rPr>
        <w:t>.</w:t>
      </w:r>
    </w:p>
    <w:p w14:paraId="5A22B3DD" w14:textId="77777777" w:rsidR="001923EC" w:rsidRPr="005D39FB" w:rsidRDefault="001923EC" w:rsidP="001923EC">
      <w:pPr>
        <w:jc w:val="both"/>
        <w:rPr>
          <w:szCs w:val="24"/>
        </w:rPr>
      </w:pPr>
    </w:p>
    <w:p w14:paraId="005B0486" w14:textId="77777777" w:rsidR="001923EC" w:rsidRPr="00361E1B" w:rsidRDefault="001923EC" w:rsidP="001923EC">
      <w:pPr>
        <w:jc w:val="both"/>
        <w:rPr>
          <w:strike w:val="0"/>
          <w:szCs w:val="24"/>
        </w:rPr>
      </w:pPr>
      <w:r w:rsidRPr="00361E1B">
        <w:rPr>
          <w:strike w:val="0"/>
          <w:szCs w:val="24"/>
        </w:rPr>
        <w:t>(</w:t>
      </w:r>
      <w:r w:rsidR="003020D9" w:rsidRPr="00361E1B">
        <w:rPr>
          <w:strike w:val="0"/>
          <w:szCs w:val="24"/>
        </w:rPr>
        <w:t>1</w:t>
      </w:r>
      <w:r w:rsidR="000C46CF" w:rsidRPr="00361E1B">
        <w:rPr>
          <w:strike w:val="0"/>
          <w:szCs w:val="24"/>
        </w:rPr>
        <w:t>)</w:t>
      </w:r>
      <w:r w:rsidR="000C46CF" w:rsidRPr="00361E1B">
        <w:rPr>
          <w:strike w:val="0"/>
          <w:szCs w:val="24"/>
        </w:rPr>
        <w:tab/>
      </w:r>
      <w:r w:rsidRPr="00361E1B">
        <w:rPr>
          <w:strike w:val="0"/>
          <w:szCs w:val="24"/>
        </w:rPr>
        <w:t>For report</w:t>
      </w:r>
      <w:r w:rsidR="00303053" w:rsidRPr="00361E1B">
        <w:rPr>
          <w:strike w:val="0"/>
          <w:szCs w:val="24"/>
        </w:rPr>
        <w:t xml:space="preserve">ing </w:t>
      </w:r>
      <w:r w:rsidR="00D440F8" w:rsidRPr="00361E1B">
        <w:rPr>
          <w:strike w:val="0"/>
          <w:szCs w:val="24"/>
        </w:rPr>
        <w:t>prior to</w:t>
      </w:r>
      <w:r w:rsidR="00F73555" w:rsidRPr="00361E1B">
        <w:rPr>
          <w:strike w:val="0"/>
          <w:szCs w:val="24"/>
        </w:rPr>
        <w:t xml:space="preserve"> </w:t>
      </w:r>
      <w:r w:rsidR="003C0962" w:rsidRPr="00423D80">
        <w:rPr>
          <w:strike w:val="0"/>
          <w:szCs w:val="24"/>
        </w:rPr>
        <w:t>April 6, 2016</w:t>
      </w:r>
      <w:r w:rsidR="009B576D" w:rsidRPr="00361E1B">
        <w:rPr>
          <w:strike w:val="0"/>
          <w:szCs w:val="24"/>
        </w:rPr>
        <w:t>,</w:t>
      </w:r>
      <w:r w:rsidR="00422D82" w:rsidRPr="00361E1B">
        <w:rPr>
          <w:strike w:val="0"/>
          <w:szCs w:val="24"/>
        </w:rPr>
        <w:t xml:space="preserve"> </w:t>
      </w:r>
      <w:r w:rsidRPr="00361E1B">
        <w:rPr>
          <w:strike w:val="0"/>
          <w:szCs w:val="24"/>
        </w:rPr>
        <w:t xml:space="preserve">use the California EDI Implementation Guide for Medical Bill Payment Records, Version </w:t>
      </w:r>
      <w:r w:rsidR="00490B72" w:rsidRPr="00361E1B">
        <w:rPr>
          <w:strike w:val="0"/>
          <w:szCs w:val="24"/>
        </w:rPr>
        <w:t>1.1</w:t>
      </w:r>
      <w:r w:rsidRPr="00361E1B">
        <w:rPr>
          <w:strike w:val="0"/>
          <w:szCs w:val="24"/>
        </w:rPr>
        <w:t xml:space="preserve">, dated </w:t>
      </w:r>
      <w:r w:rsidR="00422D82" w:rsidRPr="00361E1B">
        <w:rPr>
          <w:strike w:val="0"/>
          <w:szCs w:val="24"/>
        </w:rPr>
        <w:t>November 15, 2011</w:t>
      </w:r>
      <w:r w:rsidRPr="00361E1B">
        <w:rPr>
          <w:strike w:val="0"/>
          <w:szCs w:val="24"/>
        </w:rPr>
        <w:t xml:space="preserve">, which is incorporated by reference.   </w:t>
      </w:r>
    </w:p>
    <w:p w14:paraId="3EC936FC" w14:textId="77777777" w:rsidR="00C27A1A" w:rsidRPr="00361E1B" w:rsidRDefault="00C27A1A" w:rsidP="001923EC">
      <w:pPr>
        <w:jc w:val="both"/>
        <w:rPr>
          <w:strike w:val="0"/>
          <w:szCs w:val="24"/>
        </w:rPr>
      </w:pPr>
    </w:p>
    <w:p w14:paraId="484F4521" w14:textId="77777777" w:rsidR="00C27A1A" w:rsidRDefault="00C27A1A" w:rsidP="001923EC">
      <w:pPr>
        <w:jc w:val="both"/>
        <w:rPr>
          <w:strike w:val="0"/>
          <w:szCs w:val="24"/>
        </w:rPr>
      </w:pPr>
      <w:r w:rsidRPr="00361E1B">
        <w:rPr>
          <w:strike w:val="0"/>
          <w:szCs w:val="24"/>
        </w:rPr>
        <w:t>(</w:t>
      </w:r>
      <w:r w:rsidR="00787AF8" w:rsidRPr="00361E1B">
        <w:rPr>
          <w:strike w:val="0"/>
          <w:szCs w:val="24"/>
        </w:rPr>
        <w:t>2</w:t>
      </w:r>
      <w:r w:rsidRPr="00361E1B">
        <w:rPr>
          <w:strike w:val="0"/>
          <w:szCs w:val="24"/>
        </w:rPr>
        <w:t>)</w:t>
      </w:r>
      <w:r w:rsidRPr="00361E1B">
        <w:rPr>
          <w:strike w:val="0"/>
          <w:szCs w:val="24"/>
        </w:rPr>
        <w:tab/>
      </w:r>
      <w:r w:rsidR="000C46CF" w:rsidRPr="00137A88">
        <w:rPr>
          <w:strike w:val="0"/>
          <w:szCs w:val="24"/>
        </w:rPr>
        <w:t>For reporting prior to</w:t>
      </w:r>
      <w:r w:rsidR="00423D80" w:rsidRPr="00137A88">
        <w:rPr>
          <w:strike w:val="0"/>
          <w:szCs w:val="24"/>
        </w:rPr>
        <w:t xml:space="preserve"> September 27, 2017</w:t>
      </w:r>
      <w:r w:rsidR="000C46CF" w:rsidRPr="00137A88">
        <w:rPr>
          <w:strike w:val="0"/>
          <w:szCs w:val="24"/>
        </w:rPr>
        <w:t>, use the California EDI Implementation Guide for Medical Bill Payment Records, Version</w:t>
      </w:r>
      <w:r w:rsidR="00AE6736" w:rsidRPr="00137A88">
        <w:rPr>
          <w:strike w:val="0"/>
          <w:szCs w:val="24"/>
        </w:rPr>
        <w:t xml:space="preserve"> </w:t>
      </w:r>
      <w:r w:rsidR="000C46CF" w:rsidRPr="00137A88">
        <w:rPr>
          <w:strike w:val="0"/>
          <w:szCs w:val="24"/>
        </w:rPr>
        <w:t>2.0</w:t>
      </w:r>
      <w:r w:rsidR="00423D80" w:rsidRPr="00137A88">
        <w:rPr>
          <w:strike w:val="0"/>
          <w:szCs w:val="24"/>
        </w:rPr>
        <w:t>,</w:t>
      </w:r>
      <w:r w:rsidR="00B54FFB">
        <w:rPr>
          <w:strike w:val="0"/>
          <w:szCs w:val="24"/>
        </w:rPr>
        <w:t xml:space="preserve"> dated April 6, 2016, which is </w:t>
      </w:r>
      <w:r w:rsidR="000C46CF" w:rsidRPr="00137A88">
        <w:rPr>
          <w:strike w:val="0"/>
          <w:szCs w:val="24"/>
        </w:rPr>
        <w:t>incorporated by reference.</w:t>
      </w:r>
      <w:r w:rsidR="000C46CF" w:rsidRPr="00361E1B">
        <w:rPr>
          <w:strike w:val="0"/>
          <w:szCs w:val="24"/>
        </w:rPr>
        <w:t xml:space="preserve"> For </w:t>
      </w:r>
      <w:r w:rsidR="00AE6736" w:rsidRPr="00361E1B">
        <w:rPr>
          <w:strike w:val="0"/>
          <w:szCs w:val="24"/>
        </w:rPr>
        <w:t>reporting on or after</w:t>
      </w:r>
      <w:r w:rsidR="00F7227B">
        <w:rPr>
          <w:strike w:val="0"/>
          <w:szCs w:val="24"/>
        </w:rPr>
        <w:t xml:space="preserve"> </w:t>
      </w:r>
      <w:r w:rsidR="00423D80" w:rsidRPr="00137A88">
        <w:rPr>
          <w:strike w:val="0"/>
          <w:szCs w:val="24"/>
        </w:rPr>
        <w:t>September 27, 2017</w:t>
      </w:r>
      <w:r w:rsidR="00AE6736" w:rsidRPr="00423D80">
        <w:rPr>
          <w:strike w:val="0"/>
          <w:szCs w:val="24"/>
        </w:rPr>
        <w:t>,</w:t>
      </w:r>
      <w:r w:rsidRPr="00361E1B">
        <w:rPr>
          <w:strike w:val="0"/>
          <w:szCs w:val="24"/>
        </w:rPr>
        <w:t xml:space="preserve"> use the California EDI Implementation Guide for Medical Bill Payment R</w:t>
      </w:r>
      <w:r w:rsidR="00AE6736" w:rsidRPr="00361E1B">
        <w:rPr>
          <w:strike w:val="0"/>
          <w:szCs w:val="24"/>
        </w:rPr>
        <w:t>ecords, Version 2.0</w:t>
      </w:r>
      <w:r w:rsidR="00241822" w:rsidRPr="00361E1B">
        <w:rPr>
          <w:strike w:val="0"/>
          <w:szCs w:val="24"/>
        </w:rPr>
        <w:t>,</w:t>
      </w:r>
      <w:r w:rsidR="00AE6736" w:rsidRPr="00361E1B">
        <w:rPr>
          <w:strike w:val="0"/>
          <w:szCs w:val="24"/>
        </w:rPr>
        <w:t xml:space="preserve"> </w:t>
      </w:r>
      <w:r w:rsidR="00A21B73" w:rsidRPr="00137A88">
        <w:rPr>
          <w:strike w:val="0"/>
          <w:szCs w:val="24"/>
        </w:rPr>
        <w:t>d</w:t>
      </w:r>
      <w:r w:rsidR="00AE6736" w:rsidRPr="00361E1B">
        <w:rPr>
          <w:strike w:val="0"/>
          <w:szCs w:val="24"/>
        </w:rPr>
        <w:t>ated</w:t>
      </w:r>
      <w:r w:rsidR="00F7227B">
        <w:rPr>
          <w:strike w:val="0"/>
          <w:szCs w:val="24"/>
        </w:rPr>
        <w:t xml:space="preserve"> </w:t>
      </w:r>
      <w:r w:rsidR="00F7227B" w:rsidRPr="00137A88">
        <w:rPr>
          <w:strike w:val="0"/>
          <w:szCs w:val="24"/>
        </w:rPr>
        <w:t>September 27, 2017</w:t>
      </w:r>
      <w:r w:rsidR="00AE6736" w:rsidRPr="00361E1B">
        <w:rPr>
          <w:strike w:val="0"/>
          <w:szCs w:val="24"/>
        </w:rPr>
        <w:t>, which is incorporated by reference</w:t>
      </w:r>
      <w:r w:rsidRPr="00423D80">
        <w:rPr>
          <w:strike w:val="0"/>
          <w:szCs w:val="24"/>
        </w:rPr>
        <w:t>.</w:t>
      </w:r>
      <w:r w:rsidR="00787AF8" w:rsidRPr="00361E1B">
        <w:rPr>
          <w:strike w:val="0"/>
          <w:szCs w:val="24"/>
        </w:rPr>
        <w:t xml:space="preserve">  This Guide adopts ASC (Accredited Standards Committee) X12 Implementation Acknowledgement for Health Care insurance (999) dated February 2011.</w:t>
      </w:r>
    </w:p>
    <w:p w14:paraId="241BD436" w14:textId="77777777" w:rsidR="009B1B1F" w:rsidRDefault="009B1B1F" w:rsidP="001923EC">
      <w:pPr>
        <w:jc w:val="both"/>
        <w:rPr>
          <w:strike w:val="0"/>
          <w:szCs w:val="24"/>
        </w:rPr>
      </w:pPr>
    </w:p>
    <w:p w14:paraId="5AA8F18F" w14:textId="77777777" w:rsidR="00A774BE" w:rsidRPr="005D39FB" w:rsidRDefault="001662B9" w:rsidP="001923EC">
      <w:pPr>
        <w:jc w:val="both"/>
        <w:rPr>
          <w:strike w:val="0"/>
          <w:szCs w:val="24"/>
        </w:rPr>
      </w:pPr>
      <w:r w:rsidRPr="004B677E">
        <w:rPr>
          <w:strike w:val="0"/>
          <w:szCs w:val="24"/>
        </w:rPr>
        <w:t>(d)</w:t>
      </w:r>
      <w:r w:rsidRPr="004B677E">
        <w:rPr>
          <w:strike w:val="0"/>
          <w:szCs w:val="24"/>
        </w:rPr>
        <w:tab/>
        <w:t xml:space="preserve">California Jurisdiction Code. A California-specific code that identifies a </w:t>
      </w:r>
      <w:r w:rsidR="00233248" w:rsidRPr="004B677E">
        <w:rPr>
          <w:strike w:val="0"/>
          <w:szCs w:val="24"/>
        </w:rPr>
        <w:t xml:space="preserve">medical </w:t>
      </w:r>
      <w:r w:rsidRPr="004B677E">
        <w:rPr>
          <w:strike w:val="0"/>
          <w:szCs w:val="24"/>
        </w:rPr>
        <w:t xml:space="preserve">procedure, service, or product that is not identified by a current HCPCS code. California Jurisdiction Codes are either set forth and/or incorporated by reference in California Code of Regulations, title 8, section 9795, regarding reasonable fees for medical-legal expenses, </w:t>
      </w:r>
      <w:r w:rsidR="003A2CDF" w:rsidRPr="004B677E">
        <w:rPr>
          <w:strike w:val="0"/>
          <w:szCs w:val="24"/>
        </w:rPr>
        <w:t>section 9789.11, regarding fees for physician services rendered on or after July 1, 2004</w:t>
      </w:r>
      <w:r w:rsidR="00241822" w:rsidRPr="004B677E">
        <w:rPr>
          <w:strike w:val="0"/>
          <w:szCs w:val="24"/>
        </w:rPr>
        <w:t>,</w:t>
      </w:r>
      <w:r w:rsidR="003A2CDF" w:rsidRPr="004B677E">
        <w:rPr>
          <w:strike w:val="0"/>
          <w:szCs w:val="24"/>
        </w:rPr>
        <w:t xml:space="preserve"> </w:t>
      </w:r>
      <w:r w:rsidR="003A2CDF" w:rsidRPr="005D39FB">
        <w:rPr>
          <w:strike w:val="0"/>
          <w:szCs w:val="24"/>
        </w:rPr>
        <w:t xml:space="preserve">and before January 1, 2014, </w:t>
      </w:r>
      <w:r w:rsidR="008920A6" w:rsidRPr="005D39FB">
        <w:rPr>
          <w:strike w:val="0"/>
          <w:szCs w:val="24"/>
        </w:rPr>
        <w:t xml:space="preserve">sections 9789.12.1-9789.19, regarding fees for physician services rendered on or after January 1, 2014, or in California EDI Implementation Guide for Medical Bill Payment, Release </w:t>
      </w:r>
      <w:r w:rsidR="004C0992" w:rsidRPr="005D39FB">
        <w:rPr>
          <w:strike w:val="0"/>
          <w:szCs w:val="24"/>
        </w:rPr>
        <w:t>1.1</w:t>
      </w:r>
      <w:r w:rsidR="005D39FB" w:rsidRPr="005D39FB">
        <w:rPr>
          <w:strike w:val="0"/>
          <w:szCs w:val="24"/>
        </w:rPr>
        <w:t>.</w:t>
      </w:r>
      <w:r w:rsidR="005E31B2" w:rsidRPr="005D39FB">
        <w:rPr>
          <w:strike w:val="0"/>
          <w:szCs w:val="24"/>
        </w:rPr>
        <w:t xml:space="preserve"> </w:t>
      </w:r>
    </w:p>
    <w:p w14:paraId="1E47E1E7" w14:textId="77777777" w:rsidR="001923EC" w:rsidRPr="004B677E" w:rsidRDefault="001923EC" w:rsidP="001C2D85">
      <w:pPr>
        <w:jc w:val="both"/>
        <w:rPr>
          <w:strike w:val="0"/>
          <w:szCs w:val="24"/>
        </w:rPr>
      </w:pPr>
    </w:p>
    <w:p w14:paraId="46B2246C" w14:textId="77777777" w:rsidR="001C2D85" w:rsidRPr="004B677E" w:rsidRDefault="004256E7" w:rsidP="001C2D85">
      <w:pPr>
        <w:jc w:val="both"/>
        <w:rPr>
          <w:strike w:val="0"/>
          <w:szCs w:val="24"/>
        </w:rPr>
      </w:pPr>
      <w:r w:rsidRPr="004B677E">
        <w:rPr>
          <w:strike w:val="0"/>
          <w:szCs w:val="24"/>
        </w:rPr>
        <w:t>(e</w:t>
      </w:r>
      <w:r w:rsidR="006E2D67" w:rsidRPr="004B677E">
        <w:rPr>
          <w:strike w:val="0"/>
          <w:szCs w:val="24"/>
        </w:rPr>
        <w:t xml:space="preserve">) </w:t>
      </w:r>
      <w:r w:rsidR="006E2D67" w:rsidRPr="004B677E">
        <w:rPr>
          <w:strike w:val="0"/>
          <w:szCs w:val="24"/>
        </w:rPr>
        <w:tab/>
      </w:r>
      <w:r w:rsidR="001C2D85" w:rsidRPr="004B677E">
        <w:rPr>
          <w:strike w:val="0"/>
          <w:szCs w:val="24"/>
        </w:rPr>
        <w:t>Claim. An injury as defined in Division 4 of the Labor Code, occurring on or after March 1, 2000, that has resulted in the receipt of one or more of the following by a claims administrator:</w:t>
      </w:r>
    </w:p>
    <w:p w14:paraId="3B2C2458" w14:textId="77777777" w:rsidR="001C2D85" w:rsidRPr="004B677E" w:rsidRDefault="001C2D85" w:rsidP="001C2D85">
      <w:pPr>
        <w:jc w:val="both"/>
        <w:rPr>
          <w:strike w:val="0"/>
          <w:szCs w:val="24"/>
        </w:rPr>
      </w:pPr>
    </w:p>
    <w:p w14:paraId="277B0708" w14:textId="77777777" w:rsidR="001C2D85" w:rsidRPr="004B677E" w:rsidRDefault="001C2D85" w:rsidP="006E2D67">
      <w:pPr>
        <w:ind w:left="720" w:hanging="720"/>
        <w:jc w:val="both"/>
        <w:rPr>
          <w:strike w:val="0"/>
          <w:szCs w:val="24"/>
        </w:rPr>
      </w:pPr>
      <w:r w:rsidRPr="004B677E">
        <w:rPr>
          <w:strike w:val="0"/>
          <w:szCs w:val="24"/>
        </w:rPr>
        <w:t xml:space="preserve">(1) </w:t>
      </w:r>
      <w:r w:rsidR="006E2D67" w:rsidRPr="004B677E">
        <w:rPr>
          <w:strike w:val="0"/>
          <w:szCs w:val="24"/>
        </w:rPr>
        <w:tab/>
      </w:r>
      <w:r w:rsidRPr="004B677E">
        <w:rPr>
          <w:strike w:val="0"/>
          <w:szCs w:val="24"/>
        </w:rPr>
        <w:t>Employer's Report of Occupational Injury or Illness, as required by California Code of Regulations</w:t>
      </w:r>
      <w:r w:rsidR="0077689D" w:rsidRPr="004B677E">
        <w:rPr>
          <w:strike w:val="0"/>
          <w:szCs w:val="24"/>
        </w:rPr>
        <w:t>,</w:t>
      </w:r>
      <w:r w:rsidR="00D36E95" w:rsidRPr="004B677E">
        <w:rPr>
          <w:strike w:val="0"/>
          <w:szCs w:val="24"/>
        </w:rPr>
        <w:t xml:space="preserve"> title 8, </w:t>
      </w:r>
      <w:r w:rsidR="001923EC" w:rsidRPr="004B677E">
        <w:rPr>
          <w:strike w:val="0"/>
          <w:szCs w:val="24"/>
        </w:rPr>
        <w:t xml:space="preserve">sections </w:t>
      </w:r>
      <w:r w:rsidRPr="004B677E">
        <w:rPr>
          <w:strike w:val="0"/>
          <w:szCs w:val="24"/>
        </w:rPr>
        <w:t>14004-14005.</w:t>
      </w:r>
    </w:p>
    <w:p w14:paraId="35C98730" w14:textId="77777777" w:rsidR="001C2D85" w:rsidRPr="004B677E" w:rsidRDefault="001C2D85" w:rsidP="006E2D67">
      <w:pPr>
        <w:ind w:left="720" w:hanging="720"/>
        <w:jc w:val="both"/>
        <w:rPr>
          <w:strike w:val="0"/>
          <w:szCs w:val="24"/>
        </w:rPr>
      </w:pPr>
    </w:p>
    <w:p w14:paraId="0F5408A5" w14:textId="77777777" w:rsidR="001C2D85" w:rsidRPr="004B677E" w:rsidRDefault="001C2D85" w:rsidP="006E2D67">
      <w:pPr>
        <w:ind w:left="720" w:hanging="720"/>
        <w:jc w:val="both"/>
        <w:rPr>
          <w:strike w:val="0"/>
          <w:szCs w:val="24"/>
        </w:rPr>
      </w:pPr>
      <w:r w:rsidRPr="004B677E">
        <w:rPr>
          <w:strike w:val="0"/>
          <w:szCs w:val="24"/>
        </w:rPr>
        <w:t xml:space="preserve">(2) </w:t>
      </w:r>
      <w:r w:rsidR="006E2D67" w:rsidRPr="004B677E">
        <w:rPr>
          <w:strike w:val="0"/>
          <w:szCs w:val="24"/>
        </w:rPr>
        <w:tab/>
      </w:r>
      <w:r w:rsidRPr="004B677E">
        <w:rPr>
          <w:strike w:val="0"/>
          <w:szCs w:val="24"/>
        </w:rPr>
        <w:t>Doctor's First Report of Occupational Injury or Illness, as required by California Code of Regulations</w:t>
      </w:r>
      <w:r w:rsidR="0077689D" w:rsidRPr="004B677E">
        <w:rPr>
          <w:strike w:val="0"/>
          <w:szCs w:val="24"/>
        </w:rPr>
        <w:t>, title 8,</w:t>
      </w:r>
      <w:r w:rsidRPr="004B677E">
        <w:rPr>
          <w:strike w:val="0"/>
          <w:szCs w:val="24"/>
        </w:rPr>
        <w:t xml:space="preserve"> </w:t>
      </w:r>
      <w:r w:rsidR="007A2A16" w:rsidRPr="004B677E">
        <w:rPr>
          <w:strike w:val="0"/>
          <w:szCs w:val="24"/>
        </w:rPr>
        <w:t>section</w:t>
      </w:r>
      <w:r w:rsidR="001B7894" w:rsidRPr="004B677E">
        <w:rPr>
          <w:strike w:val="0"/>
          <w:szCs w:val="24"/>
        </w:rPr>
        <w:t>s</w:t>
      </w:r>
      <w:r w:rsidR="007A2A16" w:rsidRPr="004B677E">
        <w:rPr>
          <w:strike w:val="0"/>
          <w:szCs w:val="24"/>
        </w:rPr>
        <w:t xml:space="preserve"> 14006</w:t>
      </w:r>
      <w:r w:rsidRPr="004B677E">
        <w:rPr>
          <w:strike w:val="0"/>
          <w:szCs w:val="24"/>
        </w:rPr>
        <w:t>-14007.</w:t>
      </w:r>
    </w:p>
    <w:p w14:paraId="25DC4B01" w14:textId="77777777" w:rsidR="001C2D85" w:rsidRPr="004B677E" w:rsidRDefault="001C2D85" w:rsidP="006E2D67">
      <w:pPr>
        <w:ind w:left="720" w:hanging="720"/>
        <w:jc w:val="both"/>
        <w:rPr>
          <w:strike w:val="0"/>
          <w:szCs w:val="24"/>
        </w:rPr>
      </w:pPr>
    </w:p>
    <w:p w14:paraId="0F362D86" w14:textId="77777777" w:rsidR="001C2D85" w:rsidRPr="004B677E" w:rsidRDefault="001C2D85" w:rsidP="006E2D67">
      <w:pPr>
        <w:ind w:left="720" w:hanging="720"/>
        <w:jc w:val="both"/>
        <w:rPr>
          <w:strike w:val="0"/>
          <w:szCs w:val="24"/>
        </w:rPr>
      </w:pPr>
      <w:r w:rsidRPr="004B677E">
        <w:rPr>
          <w:strike w:val="0"/>
          <w:szCs w:val="24"/>
        </w:rPr>
        <w:t xml:space="preserve">(3) </w:t>
      </w:r>
      <w:r w:rsidR="006E2D67" w:rsidRPr="004B677E">
        <w:rPr>
          <w:strike w:val="0"/>
          <w:szCs w:val="24"/>
        </w:rPr>
        <w:tab/>
      </w:r>
      <w:r w:rsidRPr="004B677E">
        <w:rPr>
          <w:strike w:val="0"/>
          <w:szCs w:val="24"/>
        </w:rPr>
        <w:t xml:space="preserve">Application for Adjudication filed with the Workers' Compensation Appeals Board under Labor Code </w:t>
      </w:r>
      <w:r w:rsidR="007A2A16" w:rsidRPr="004B677E">
        <w:rPr>
          <w:strike w:val="0"/>
          <w:szCs w:val="24"/>
        </w:rPr>
        <w:t xml:space="preserve">section </w:t>
      </w:r>
      <w:r w:rsidRPr="004B677E">
        <w:rPr>
          <w:strike w:val="0"/>
          <w:szCs w:val="24"/>
        </w:rPr>
        <w:t>5500 and California Code of Regulations</w:t>
      </w:r>
      <w:r w:rsidR="0077689D" w:rsidRPr="004B677E">
        <w:rPr>
          <w:strike w:val="0"/>
          <w:szCs w:val="24"/>
        </w:rPr>
        <w:t>, title 8</w:t>
      </w:r>
      <w:r w:rsidR="00D36E95" w:rsidRPr="004B677E">
        <w:rPr>
          <w:strike w:val="0"/>
          <w:szCs w:val="24"/>
        </w:rPr>
        <w:t>, section</w:t>
      </w:r>
      <w:r w:rsidR="007A2A16" w:rsidRPr="004B677E">
        <w:rPr>
          <w:strike w:val="0"/>
          <w:szCs w:val="24"/>
        </w:rPr>
        <w:t xml:space="preserve"> 10408</w:t>
      </w:r>
      <w:r w:rsidRPr="004B677E">
        <w:rPr>
          <w:strike w:val="0"/>
          <w:szCs w:val="24"/>
        </w:rPr>
        <w:t>.</w:t>
      </w:r>
    </w:p>
    <w:p w14:paraId="2C7D1E16" w14:textId="77777777" w:rsidR="001C2D85" w:rsidRPr="004B677E" w:rsidRDefault="001C2D85" w:rsidP="006E2D67">
      <w:pPr>
        <w:ind w:left="720" w:hanging="720"/>
        <w:jc w:val="both"/>
        <w:rPr>
          <w:strike w:val="0"/>
          <w:szCs w:val="24"/>
        </w:rPr>
      </w:pPr>
    </w:p>
    <w:p w14:paraId="56F7F281" w14:textId="77777777" w:rsidR="001C2D85" w:rsidRPr="004B677E" w:rsidRDefault="001C2D85" w:rsidP="006E2D67">
      <w:pPr>
        <w:ind w:left="720" w:hanging="720"/>
        <w:jc w:val="both"/>
        <w:rPr>
          <w:strike w:val="0"/>
          <w:szCs w:val="24"/>
        </w:rPr>
      </w:pPr>
      <w:r w:rsidRPr="004B677E">
        <w:rPr>
          <w:strike w:val="0"/>
          <w:szCs w:val="24"/>
        </w:rPr>
        <w:t xml:space="preserve">(4) </w:t>
      </w:r>
      <w:r w:rsidR="006E2D67" w:rsidRPr="004B677E">
        <w:rPr>
          <w:strike w:val="0"/>
          <w:szCs w:val="24"/>
        </w:rPr>
        <w:tab/>
      </w:r>
      <w:r w:rsidRPr="004B677E">
        <w:rPr>
          <w:strike w:val="0"/>
          <w:szCs w:val="24"/>
        </w:rPr>
        <w:t xml:space="preserve">Any information indicating that the injury requires medical treatment by a physician as defined in Labor Code </w:t>
      </w:r>
      <w:r w:rsidR="007A2A16" w:rsidRPr="004B677E">
        <w:rPr>
          <w:strike w:val="0"/>
          <w:szCs w:val="24"/>
        </w:rPr>
        <w:t>section 3209.3</w:t>
      </w:r>
      <w:r w:rsidRPr="004B677E">
        <w:rPr>
          <w:strike w:val="0"/>
          <w:szCs w:val="24"/>
        </w:rPr>
        <w:t>.</w:t>
      </w:r>
    </w:p>
    <w:p w14:paraId="011F27C4" w14:textId="77777777" w:rsidR="001C2D85" w:rsidRPr="004B677E" w:rsidRDefault="001C2D85" w:rsidP="001C2D85">
      <w:pPr>
        <w:jc w:val="both"/>
        <w:rPr>
          <w:strike w:val="0"/>
          <w:szCs w:val="24"/>
        </w:rPr>
      </w:pPr>
    </w:p>
    <w:p w14:paraId="23454912" w14:textId="77777777" w:rsidR="001C2D85" w:rsidRPr="004B677E" w:rsidRDefault="004256E7" w:rsidP="001C2D85">
      <w:pPr>
        <w:jc w:val="both"/>
        <w:rPr>
          <w:strike w:val="0"/>
          <w:szCs w:val="24"/>
        </w:rPr>
      </w:pPr>
      <w:r w:rsidRPr="004B677E">
        <w:rPr>
          <w:strike w:val="0"/>
          <w:szCs w:val="24"/>
        </w:rPr>
        <w:lastRenderedPageBreak/>
        <w:t>(f</w:t>
      </w:r>
      <w:r w:rsidR="006E2D67" w:rsidRPr="004B677E">
        <w:rPr>
          <w:strike w:val="0"/>
          <w:szCs w:val="24"/>
        </w:rPr>
        <w:t>)</w:t>
      </w:r>
      <w:r w:rsidR="006E2D67" w:rsidRPr="004B677E">
        <w:rPr>
          <w:strike w:val="0"/>
          <w:szCs w:val="24"/>
        </w:rPr>
        <w:tab/>
      </w:r>
      <w:r w:rsidR="001C2D85" w:rsidRPr="004B677E">
        <w:rPr>
          <w:strike w:val="0"/>
          <w:szCs w:val="24"/>
        </w:rPr>
        <w:t>Claims Administrator. A self-administered insurer providing security for the payment of compensation required by Divisions 4 and 4.5 of the Labor Code, a self-administered self-insured employer, California Insurance Guarantee Association (CIGA), or a third-party claims administrator for a self-insured employer, insurer, legally uninsured employer, or joint powers authority.</w:t>
      </w:r>
    </w:p>
    <w:p w14:paraId="3410FA3A" w14:textId="77777777" w:rsidR="001C2D85" w:rsidRPr="004B677E" w:rsidRDefault="001C2D85" w:rsidP="001C2D85">
      <w:pPr>
        <w:jc w:val="both"/>
        <w:rPr>
          <w:strike w:val="0"/>
          <w:szCs w:val="24"/>
        </w:rPr>
      </w:pPr>
    </w:p>
    <w:p w14:paraId="0A5C5B60" w14:textId="77777777" w:rsidR="001C2D85" w:rsidRPr="004B677E" w:rsidRDefault="004256E7" w:rsidP="001C2D85">
      <w:pPr>
        <w:jc w:val="both"/>
        <w:rPr>
          <w:strike w:val="0"/>
          <w:szCs w:val="24"/>
        </w:rPr>
      </w:pPr>
      <w:r w:rsidRPr="004B677E">
        <w:rPr>
          <w:strike w:val="0"/>
          <w:szCs w:val="24"/>
        </w:rPr>
        <w:t>(g</w:t>
      </w:r>
      <w:r w:rsidR="006E2D67" w:rsidRPr="004B677E">
        <w:rPr>
          <w:strike w:val="0"/>
          <w:szCs w:val="24"/>
        </w:rPr>
        <w:t>)</w:t>
      </w:r>
      <w:r w:rsidR="006E2D67" w:rsidRPr="004B677E">
        <w:rPr>
          <w:strike w:val="0"/>
          <w:szCs w:val="24"/>
        </w:rPr>
        <w:tab/>
      </w:r>
      <w:r w:rsidR="001C2D85" w:rsidRPr="004B677E">
        <w:rPr>
          <w:strike w:val="0"/>
          <w:szCs w:val="24"/>
        </w:rPr>
        <w:t>Claims Administrator's Agents. Any entity contracted by the claims administrator to assist in adjusting the claim(s) including third party administrators, bill reviewers, utilization review vendors, and electronic data interchange vendors.</w:t>
      </w:r>
    </w:p>
    <w:p w14:paraId="142A3AF8" w14:textId="77777777" w:rsidR="001C2D85" w:rsidRPr="004B677E" w:rsidRDefault="001C2D85" w:rsidP="001C2D85">
      <w:pPr>
        <w:jc w:val="both"/>
        <w:rPr>
          <w:strike w:val="0"/>
          <w:szCs w:val="24"/>
        </w:rPr>
      </w:pPr>
    </w:p>
    <w:p w14:paraId="33250A0F" w14:textId="77777777" w:rsidR="001C2D85" w:rsidRPr="004B677E" w:rsidRDefault="004256E7" w:rsidP="001C2D85">
      <w:pPr>
        <w:jc w:val="both"/>
        <w:rPr>
          <w:strike w:val="0"/>
          <w:szCs w:val="24"/>
        </w:rPr>
      </w:pPr>
      <w:r w:rsidRPr="004B677E">
        <w:rPr>
          <w:strike w:val="0"/>
          <w:szCs w:val="24"/>
        </w:rPr>
        <w:t>(h</w:t>
      </w:r>
      <w:r w:rsidR="006E2D67" w:rsidRPr="004B677E">
        <w:rPr>
          <w:strike w:val="0"/>
          <w:szCs w:val="24"/>
        </w:rPr>
        <w:t>)</w:t>
      </w:r>
      <w:r w:rsidR="006E2D67" w:rsidRPr="004B677E">
        <w:rPr>
          <w:strike w:val="0"/>
          <w:szCs w:val="24"/>
        </w:rPr>
        <w:tab/>
      </w:r>
      <w:r w:rsidR="001C2D85" w:rsidRPr="004B677E">
        <w:rPr>
          <w:strike w:val="0"/>
          <w:szCs w:val="24"/>
        </w:rPr>
        <w:t>Closed Claim. A claim in which future payment of indemnity benefits and/or provision of medical benefits cannot be reasonably expected to be due.</w:t>
      </w:r>
    </w:p>
    <w:p w14:paraId="2EFFA7FF" w14:textId="77777777" w:rsidR="001C2D85" w:rsidRPr="004B677E" w:rsidRDefault="001C2D85" w:rsidP="001C2D85">
      <w:pPr>
        <w:jc w:val="both"/>
        <w:rPr>
          <w:strike w:val="0"/>
          <w:szCs w:val="24"/>
        </w:rPr>
      </w:pPr>
    </w:p>
    <w:p w14:paraId="20DCA8DC" w14:textId="77777777" w:rsidR="001C2D85" w:rsidRPr="004B677E" w:rsidRDefault="004256E7" w:rsidP="001C2D85">
      <w:pPr>
        <w:jc w:val="both"/>
        <w:rPr>
          <w:strike w:val="0"/>
          <w:szCs w:val="24"/>
        </w:rPr>
      </w:pPr>
      <w:r w:rsidRPr="004B677E">
        <w:rPr>
          <w:strike w:val="0"/>
          <w:szCs w:val="24"/>
        </w:rPr>
        <w:t>(i</w:t>
      </w:r>
      <w:r w:rsidR="006E2D67" w:rsidRPr="004B677E">
        <w:rPr>
          <w:strike w:val="0"/>
          <w:szCs w:val="24"/>
        </w:rPr>
        <w:t>)</w:t>
      </w:r>
      <w:r w:rsidR="006E2D67" w:rsidRPr="004B677E">
        <w:rPr>
          <w:strike w:val="0"/>
          <w:szCs w:val="24"/>
        </w:rPr>
        <w:tab/>
      </w:r>
      <w:r w:rsidR="001C2D85" w:rsidRPr="004B677E">
        <w:rPr>
          <w:strike w:val="0"/>
          <w:szCs w:val="24"/>
        </w:rPr>
        <w:t>Data Elements. Information identified by data number (DN) and defined in the dictionary of the IAIABC EDI Implementation Guide, Release 1. Data elements set forth in</w:t>
      </w:r>
      <w:r w:rsidR="007A2A16" w:rsidRPr="004B677E">
        <w:rPr>
          <w:strike w:val="0"/>
          <w:szCs w:val="24"/>
        </w:rPr>
        <w:t xml:space="preserve"> California Code of Regulations</w:t>
      </w:r>
      <w:r w:rsidR="0077689D" w:rsidRPr="004B677E">
        <w:rPr>
          <w:strike w:val="0"/>
          <w:szCs w:val="24"/>
        </w:rPr>
        <w:t>, title 8,</w:t>
      </w:r>
      <w:r w:rsidR="001C2D85" w:rsidRPr="004B677E">
        <w:rPr>
          <w:strike w:val="0"/>
          <w:szCs w:val="24"/>
        </w:rPr>
        <w:t xml:space="preserve"> </w:t>
      </w:r>
      <w:r w:rsidR="007A2A16" w:rsidRPr="004B677E">
        <w:rPr>
          <w:strike w:val="0"/>
          <w:szCs w:val="24"/>
        </w:rPr>
        <w:t xml:space="preserve">section </w:t>
      </w:r>
      <w:r w:rsidR="001C2D85" w:rsidRPr="004B677E">
        <w:rPr>
          <w:strike w:val="0"/>
          <w:szCs w:val="24"/>
        </w:rPr>
        <w:t xml:space="preserve">9702 must be transmitted on all claims, where applicable, as indicated in </w:t>
      </w:r>
      <w:r w:rsidR="007A2A16" w:rsidRPr="004B677E">
        <w:rPr>
          <w:strike w:val="0"/>
          <w:szCs w:val="24"/>
        </w:rPr>
        <w:t>s</w:t>
      </w:r>
      <w:r w:rsidR="001C2D85" w:rsidRPr="004B677E">
        <w:rPr>
          <w:strike w:val="0"/>
          <w:szCs w:val="24"/>
        </w:rPr>
        <w:t xml:space="preserve">ection 9702. </w:t>
      </w:r>
      <w:r w:rsidR="001C2D85" w:rsidRPr="00596E22">
        <w:rPr>
          <w:strike w:val="0"/>
          <w:szCs w:val="24"/>
        </w:rPr>
        <w:t xml:space="preserve">The data elements set forth in the IAIABC EDI Implementation Guide, Release 1 that are not enumerated in </w:t>
      </w:r>
      <w:r w:rsidR="007A2A16" w:rsidRPr="00596E22">
        <w:rPr>
          <w:strike w:val="0"/>
          <w:szCs w:val="24"/>
        </w:rPr>
        <w:t xml:space="preserve">section </w:t>
      </w:r>
      <w:r w:rsidR="001C2D85" w:rsidRPr="00596E22">
        <w:rPr>
          <w:strike w:val="0"/>
          <w:szCs w:val="24"/>
        </w:rPr>
        <w:t>9702 are optional and may, but need not be, submitted on any or all claims.</w:t>
      </w:r>
    </w:p>
    <w:p w14:paraId="4C46B921" w14:textId="77777777" w:rsidR="001C2D85" w:rsidRPr="004B677E" w:rsidRDefault="001C2D85" w:rsidP="001C2D85">
      <w:pPr>
        <w:jc w:val="both"/>
        <w:rPr>
          <w:strike w:val="0"/>
          <w:szCs w:val="24"/>
        </w:rPr>
      </w:pPr>
    </w:p>
    <w:p w14:paraId="503907D5" w14:textId="77777777" w:rsidR="001C2D85" w:rsidRPr="004B677E" w:rsidRDefault="006E2D67" w:rsidP="001C2D85">
      <w:pPr>
        <w:jc w:val="both"/>
        <w:rPr>
          <w:strike w:val="0"/>
          <w:szCs w:val="24"/>
        </w:rPr>
      </w:pPr>
      <w:r w:rsidRPr="004B677E">
        <w:rPr>
          <w:strike w:val="0"/>
          <w:szCs w:val="24"/>
        </w:rPr>
        <w:t>(</w:t>
      </w:r>
      <w:r w:rsidR="004256E7" w:rsidRPr="004B677E">
        <w:rPr>
          <w:strike w:val="0"/>
          <w:szCs w:val="24"/>
        </w:rPr>
        <w:t>j</w:t>
      </w:r>
      <w:r w:rsidRPr="004B677E">
        <w:rPr>
          <w:strike w:val="0"/>
          <w:szCs w:val="24"/>
        </w:rPr>
        <w:t>)</w:t>
      </w:r>
      <w:r w:rsidRPr="004B677E">
        <w:rPr>
          <w:strike w:val="0"/>
          <w:szCs w:val="24"/>
        </w:rPr>
        <w:tab/>
      </w:r>
      <w:r w:rsidR="001C2D85" w:rsidRPr="004B677E">
        <w:rPr>
          <w:strike w:val="0"/>
          <w:szCs w:val="24"/>
        </w:rPr>
        <w:t>Electronic Data Interchange. ("EDI"). A computer to computer exchange of data or information in a standardized format acceptable to the Administrative Director.</w:t>
      </w:r>
    </w:p>
    <w:p w14:paraId="36EE5AA2" w14:textId="77777777" w:rsidR="001C2D85" w:rsidRPr="004B677E" w:rsidRDefault="001C2D85" w:rsidP="001C2D85">
      <w:pPr>
        <w:jc w:val="both"/>
        <w:rPr>
          <w:strike w:val="0"/>
          <w:szCs w:val="24"/>
        </w:rPr>
      </w:pPr>
    </w:p>
    <w:p w14:paraId="7117D409" w14:textId="77777777" w:rsidR="001C2D85" w:rsidRPr="004B677E" w:rsidRDefault="006E2D67" w:rsidP="001C2D85">
      <w:pPr>
        <w:jc w:val="both"/>
        <w:rPr>
          <w:strike w:val="0"/>
          <w:szCs w:val="24"/>
        </w:rPr>
      </w:pPr>
      <w:r w:rsidRPr="004B677E">
        <w:rPr>
          <w:strike w:val="0"/>
          <w:szCs w:val="24"/>
        </w:rPr>
        <w:t>(</w:t>
      </w:r>
      <w:r w:rsidR="004256E7" w:rsidRPr="004B677E">
        <w:rPr>
          <w:strike w:val="0"/>
          <w:szCs w:val="24"/>
        </w:rPr>
        <w:t>k</w:t>
      </w:r>
      <w:r w:rsidRPr="004B677E">
        <w:rPr>
          <w:strike w:val="0"/>
          <w:szCs w:val="24"/>
        </w:rPr>
        <w:t>)</w:t>
      </w:r>
      <w:r w:rsidRPr="004B677E">
        <w:rPr>
          <w:strike w:val="0"/>
          <w:szCs w:val="24"/>
        </w:rPr>
        <w:tab/>
      </w:r>
      <w:r w:rsidR="001C2D85" w:rsidRPr="004B677E">
        <w:rPr>
          <w:strike w:val="0"/>
          <w:szCs w:val="24"/>
        </w:rPr>
        <w:t xml:space="preserve">Health Care Organization ("HCO"). Any entity certified as a health care organization by the Administrative Director pursuant to Labor Code </w:t>
      </w:r>
      <w:r w:rsidR="007A2A16" w:rsidRPr="004B677E">
        <w:rPr>
          <w:strike w:val="0"/>
          <w:szCs w:val="24"/>
        </w:rPr>
        <w:t xml:space="preserve">sections </w:t>
      </w:r>
      <w:r w:rsidR="001C2D85" w:rsidRPr="004B677E">
        <w:rPr>
          <w:strike w:val="0"/>
          <w:szCs w:val="24"/>
        </w:rPr>
        <w:t>4600.5 and 4600.6.</w:t>
      </w:r>
    </w:p>
    <w:p w14:paraId="3A2E5FA5" w14:textId="77777777" w:rsidR="004256E7" w:rsidRPr="004B677E" w:rsidRDefault="004256E7" w:rsidP="001C2D85">
      <w:pPr>
        <w:jc w:val="both"/>
        <w:rPr>
          <w:strike w:val="0"/>
          <w:szCs w:val="24"/>
        </w:rPr>
      </w:pPr>
    </w:p>
    <w:p w14:paraId="201818E1" w14:textId="77777777" w:rsidR="001C2D85" w:rsidRPr="004B677E" w:rsidRDefault="004256E7" w:rsidP="001C2D85">
      <w:pPr>
        <w:jc w:val="both"/>
        <w:rPr>
          <w:strike w:val="0"/>
          <w:szCs w:val="24"/>
        </w:rPr>
      </w:pPr>
      <w:r w:rsidRPr="004B677E">
        <w:rPr>
          <w:strike w:val="0"/>
          <w:szCs w:val="24"/>
        </w:rPr>
        <w:t>(</w:t>
      </w:r>
      <w:r w:rsidRPr="004B677E">
        <w:rPr>
          <w:i/>
          <w:strike w:val="0"/>
          <w:szCs w:val="24"/>
        </w:rPr>
        <w:t>l</w:t>
      </w:r>
      <w:r w:rsidRPr="004B677E">
        <w:rPr>
          <w:strike w:val="0"/>
          <w:szCs w:val="24"/>
        </w:rPr>
        <w:t>)</w:t>
      </w:r>
      <w:r w:rsidRPr="004B677E">
        <w:rPr>
          <w:strike w:val="0"/>
          <w:szCs w:val="24"/>
        </w:rPr>
        <w:tab/>
        <w:t xml:space="preserve">HCPCS.  Acronym for the </w:t>
      </w:r>
      <w:r w:rsidR="00AD6A5B" w:rsidRPr="004B677E">
        <w:rPr>
          <w:strike w:val="0"/>
          <w:szCs w:val="24"/>
        </w:rPr>
        <w:t xml:space="preserve">Healthcare Common Procedure Coding System.  </w:t>
      </w:r>
    </w:p>
    <w:p w14:paraId="577F44B5" w14:textId="77777777" w:rsidR="00AD6A5B" w:rsidRPr="004B677E" w:rsidRDefault="00AD6A5B" w:rsidP="001C2D85">
      <w:pPr>
        <w:jc w:val="both"/>
        <w:rPr>
          <w:strike w:val="0"/>
          <w:szCs w:val="24"/>
        </w:rPr>
      </w:pPr>
    </w:p>
    <w:p w14:paraId="487BACD8" w14:textId="77777777" w:rsidR="001C2D85" w:rsidRPr="004B677E" w:rsidRDefault="006E2D67" w:rsidP="00F909C6">
      <w:pPr>
        <w:jc w:val="both"/>
        <w:rPr>
          <w:strike w:val="0"/>
          <w:szCs w:val="24"/>
        </w:rPr>
      </w:pPr>
      <w:r w:rsidRPr="004B677E">
        <w:rPr>
          <w:strike w:val="0"/>
          <w:szCs w:val="24"/>
        </w:rPr>
        <w:t>(</w:t>
      </w:r>
      <w:r w:rsidR="004256E7" w:rsidRPr="004B677E">
        <w:rPr>
          <w:strike w:val="0"/>
          <w:szCs w:val="24"/>
        </w:rPr>
        <w:t>m</w:t>
      </w:r>
      <w:r w:rsidRPr="004B677E">
        <w:rPr>
          <w:strike w:val="0"/>
          <w:szCs w:val="24"/>
        </w:rPr>
        <w:t>)</w:t>
      </w:r>
      <w:r w:rsidRPr="004B677E">
        <w:rPr>
          <w:strike w:val="0"/>
          <w:szCs w:val="24"/>
        </w:rPr>
        <w:tab/>
      </w:r>
      <w:r w:rsidR="001C2D85" w:rsidRPr="004B677E">
        <w:rPr>
          <w:strike w:val="0"/>
          <w:szCs w:val="24"/>
        </w:rPr>
        <w:t>IAIABC EDI Implementation Guide, Release 1. EDI Implementation Guide for First, Subsequent, Acknowledgment Detail, Header &amp; Trailer Records, Release 1,</w:t>
      </w:r>
      <w:r w:rsidR="00204EAC" w:rsidRPr="004B677E">
        <w:rPr>
          <w:strike w:val="0"/>
          <w:szCs w:val="24"/>
        </w:rPr>
        <w:t xml:space="preserve"> </w:t>
      </w:r>
      <w:r w:rsidR="001C2D85" w:rsidRPr="004B677E">
        <w:rPr>
          <w:strike w:val="0"/>
          <w:szCs w:val="24"/>
        </w:rPr>
        <w:t xml:space="preserve">issued February 15, 2002, by the International Association of Industrial Accident Boards and Commissions. </w:t>
      </w:r>
      <w:r w:rsidR="00F909C6" w:rsidRPr="004B677E">
        <w:rPr>
          <w:strike w:val="0"/>
          <w:szCs w:val="24"/>
        </w:rPr>
        <w:t xml:space="preserve">The </w:t>
      </w:r>
      <w:r w:rsidR="00204EAC" w:rsidRPr="004B677E">
        <w:rPr>
          <w:strike w:val="0"/>
          <w:szCs w:val="24"/>
        </w:rPr>
        <w:t xml:space="preserve">IAIABC </w:t>
      </w:r>
      <w:r w:rsidR="00F909C6" w:rsidRPr="004B677E">
        <w:rPr>
          <w:strike w:val="0"/>
          <w:szCs w:val="24"/>
        </w:rPr>
        <w:t xml:space="preserve">EDI Implementation Guide, Release 1, can be obtained from the IAIABC </w:t>
      </w:r>
      <w:r w:rsidR="00986789" w:rsidRPr="004B677E">
        <w:rPr>
          <w:strike w:val="0"/>
          <w:szCs w:val="24"/>
        </w:rPr>
        <w:t>at</w:t>
      </w:r>
      <w:r w:rsidR="00204EAC" w:rsidRPr="004B677E">
        <w:rPr>
          <w:strike w:val="0"/>
          <w:szCs w:val="24"/>
        </w:rPr>
        <w:t xml:space="preserve"> </w:t>
      </w:r>
      <w:r w:rsidR="009B3870" w:rsidRPr="004B677E">
        <w:rPr>
          <w:strike w:val="0"/>
          <w:szCs w:val="24"/>
        </w:rPr>
        <w:t xml:space="preserve">either </w:t>
      </w:r>
      <w:r w:rsidR="00204EAC" w:rsidRPr="004B677E">
        <w:rPr>
          <w:strike w:val="0"/>
          <w:szCs w:val="24"/>
        </w:rPr>
        <w:t xml:space="preserve">the IAIABC website at http://www.iaiabc.org, or </w:t>
      </w:r>
      <w:r w:rsidR="000A2C7C" w:rsidRPr="004B677E">
        <w:rPr>
          <w:strike w:val="0"/>
          <w:szCs w:val="24"/>
        </w:rPr>
        <w:t xml:space="preserve">the IAIABC office located at </w:t>
      </w:r>
      <w:r w:rsidR="00423D80" w:rsidRPr="00137A88">
        <w:rPr>
          <w:strike w:val="0"/>
          <w:szCs w:val="24"/>
        </w:rPr>
        <w:t>7780 Elmwood Avenue, Suite 207</w:t>
      </w:r>
      <w:r w:rsidR="00FE11C2" w:rsidRPr="00137A88">
        <w:rPr>
          <w:strike w:val="0"/>
          <w:szCs w:val="24"/>
        </w:rPr>
        <w:t>, Middleton, Wisconsin 53562</w:t>
      </w:r>
      <w:r w:rsidR="00204EAC" w:rsidRPr="004B677E">
        <w:rPr>
          <w:strike w:val="0"/>
          <w:szCs w:val="24"/>
        </w:rPr>
        <w:t xml:space="preserve">; </w:t>
      </w:r>
      <w:r w:rsidR="00F909C6" w:rsidRPr="004B677E">
        <w:rPr>
          <w:strike w:val="0"/>
          <w:szCs w:val="24"/>
        </w:rPr>
        <w:t>Telephone: (608) 663-6355</w:t>
      </w:r>
      <w:r w:rsidR="00204EAC" w:rsidRPr="004B677E">
        <w:rPr>
          <w:strike w:val="0"/>
          <w:szCs w:val="24"/>
        </w:rPr>
        <w:t xml:space="preserve">. </w:t>
      </w:r>
    </w:p>
    <w:p w14:paraId="4BA2B32F" w14:textId="77777777" w:rsidR="001C2D85" w:rsidRPr="004B677E" w:rsidRDefault="001C2D85" w:rsidP="001C2D85">
      <w:pPr>
        <w:jc w:val="both"/>
        <w:rPr>
          <w:strike w:val="0"/>
          <w:szCs w:val="24"/>
        </w:rPr>
      </w:pPr>
    </w:p>
    <w:p w14:paraId="3BC0EE50" w14:textId="77777777" w:rsidR="001C2D85" w:rsidRPr="004B677E" w:rsidRDefault="006E2D67" w:rsidP="001C2D85">
      <w:pPr>
        <w:jc w:val="both"/>
        <w:rPr>
          <w:strike w:val="0"/>
          <w:szCs w:val="24"/>
          <w:u w:val="single"/>
        </w:rPr>
      </w:pPr>
      <w:r w:rsidRPr="004B677E">
        <w:rPr>
          <w:strike w:val="0"/>
          <w:szCs w:val="24"/>
        </w:rPr>
        <w:t>(</w:t>
      </w:r>
      <w:r w:rsidR="00AD6A5B" w:rsidRPr="004B677E">
        <w:rPr>
          <w:strike w:val="0"/>
          <w:szCs w:val="24"/>
        </w:rPr>
        <w:t>n</w:t>
      </w:r>
      <w:r w:rsidRPr="004B677E">
        <w:rPr>
          <w:strike w:val="0"/>
          <w:szCs w:val="24"/>
        </w:rPr>
        <w:t>)</w:t>
      </w:r>
      <w:r w:rsidRPr="004B677E">
        <w:rPr>
          <w:strike w:val="0"/>
          <w:szCs w:val="24"/>
        </w:rPr>
        <w:tab/>
      </w:r>
      <w:r w:rsidR="00241822" w:rsidRPr="004B677E">
        <w:rPr>
          <w:strike w:val="0"/>
          <w:szCs w:val="24"/>
        </w:rPr>
        <w:t xml:space="preserve"> IAIABC </w:t>
      </w:r>
      <w:r w:rsidR="00241822" w:rsidRPr="005D39FB">
        <w:rPr>
          <w:strike w:val="0"/>
          <w:szCs w:val="24"/>
        </w:rPr>
        <w:t>Workers’ Compensation Medical Bill Data Reporting Implementation Guide, Release 2.0</w:t>
      </w:r>
      <w:r w:rsidR="00AF5EE9">
        <w:rPr>
          <w:strike w:val="0"/>
          <w:szCs w:val="24"/>
        </w:rPr>
        <w:t>, by the Internation</w:t>
      </w:r>
      <w:r w:rsidR="00423D80">
        <w:rPr>
          <w:strike w:val="0"/>
          <w:szCs w:val="24"/>
        </w:rPr>
        <w:t>al Association of Industrial Accident Boards and Commissions</w:t>
      </w:r>
      <w:r w:rsidR="005D39FB" w:rsidRPr="005D39FB">
        <w:rPr>
          <w:strike w:val="0"/>
          <w:szCs w:val="24"/>
        </w:rPr>
        <w:t>.</w:t>
      </w:r>
      <w:r w:rsidR="00241822" w:rsidRPr="005D39FB">
        <w:rPr>
          <w:strike w:val="0"/>
          <w:szCs w:val="24"/>
        </w:rPr>
        <w:t xml:space="preserve"> </w:t>
      </w:r>
      <w:r w:rsidR="005D39FB" w:rsidRPr="005D39FB">
        <w:rPr>
          <w:strike w:val="0"/>
          <w:szCs w:val="24"/>
        </w:rPr>
        <w:t xml:space="preserve"> </w:t>
      </w:r>
      <w:r w:rsidR="00241822" w:rsidRPr="005D39FB">
        <w:rPr>
          <w:strike w:val="0"/>
          <w:szCs w:val="24"/>
        </w:rPr>
        <w:t>The</w:t>
      </w:r>
      <w:r w:rsidR="006C7D29">
        <w:rPr>
          <w:strike w:val="0"/>
          <w:szCs w:val="24"/>
        </w:rPr>
        <w:t xml:space="preserve"> </w:t>
      </w:r>
      <w:r w:rsidR="006C7D29" w:rsidRPr="00137A88">
        <w:rPr>
          <w:strike w:val="0"/>
        </w:rPr>
        <w:t xml:space="preserve">IAIABC Workers’ Compensation Medical Bill </w:t>
      </w:r>
      <w:r w:rsidR="00423D80" w:rsidRPr="00137A88">
        <w:rPr>
          <w:strike w:val="0"/>
        </w:rPr>
        <w:t xml:space="preserve">Data </w:t>
      </w:r>
      <w:r w:rsidR="006C7D29" w:rsidRPr="00137A88">
        <w:rPr>
          <w:strike w:val="0"/>
        </w:rPr>
        <w:t>Reporting Implementation Guide, Release 2.0, February 1, 2015 Publication</w:t>
      </w:r>
      <w:r w:rsidR="006C7D29" w:rsidRPr="004B677E">
        <w:rPr>
          <w:strike w:val="0"/>
          <w:szCs w:val="24"/>
        </w:rPr>
        <w:t xml:space="preserve"> </w:t>
      </w:r>
      <w:r w:rsidR="00241822" w:rsidRPr="004B677E">
        <w:rPr>
          <w:strike w:val="0"/>
          <w:szCs w:val="24"/>
        </w:rPr>
        <w:t xml:space="preserve">can be obtained from the IAIABC at either the IAIABC website at </w:t>
      </w:r>
      <w:hyperlink r:id="rId9" w:history="1">
        <w:r w:rsidR="006C7D29" w:rsidRPr="00AF5EE9">
          <w:rPr>
            <w:rStyle w:val="Hyperlink"/>
            <w:strike w:val="0"/>
            <w:szCs w:val="24"/>
            <w:u w:val="none"/>
          </w:rPr>
          <w:t>http://www.iaiabc.org</w:t>
        </w:r>
      </w:hyperlink>
      <w:r w:rsidR="00241822" w:rsidRPr="00AF5EE9">
        <w:rPr>
          <w:strike w:val="0"/>
          <w:szCs w:val="24"/>
        </w:rPr>
        <w:t>,</w:t>
      </w:r>
      <w:r w:rsidR="00241822" w:rsidRPr="006C7D29">
        <w:rPr>
          <w:strike w:val="0"/>
          <w:szCs w:val="24"/>
        </w:rPr>
        <w:t xml:space="preserve"> </w:t>
      </w:r>
      <w:r w:rsidR="00241822" w:rsidRPr="004B677E">
        <w:rPr>
          <w:strike w:val="0"/>
          <w:szCs w:val="24"/>
        </w:rPr>
        <w:t xml:space="preserve">or the IAIABC office located at </w:t>
      </w:r>
      <w:r w:rsidR="00423D80" w:rsidRPr="00137A88">
        <w:rPr>
          <w:strike w:val="0"/>
          <w:szCs w:val="24"/>
        </w:rPr>
        <w:t>7780 Elmwood Avenue, Suite 207</w:t>
      </w:r>
      <w:r w:rsidR="00AF3380" w:rsidRPr="00137A88">
        <w:rPr>
          <w:strike w:val="0"/>
          <w:szCs w:val="24"/>
        </w:rPr>
        <w:t>, Middleton, Wisconsin 53562</w:t>
      </w:r>
      <w:r w:rsidR="00241822" w:rsidRPr="004B677E">
        <w:rPr>
          <w:strike w:val="0"/>
          <w:szCs w:val="24"/>
        </w:rPr>
        <w:t>; Telephone: (608) 663-6355.</w:t>
      </w:r>
      <w:r w:rsidR="00F16364" w:rsidRPr="004B677E">
        <w:rPr>
          <w:strike w:val="0"/>
          <w:szCs w:val="24"/>
        </w:rPr>
        <w:t xml:space="preserve"> </w:t>
      </w:r>
      <w:r w:rsidR="00F16364" w:rsidRPr="004B677E">
        <w:rPr>
          <w:strike w:val="0"/>
          <w:szCs w:val="24"/>
          <w:u w:val="single"/>
        </w:rPr>
        <w:t xml:space="preserve"> </w:t>
      </w:r>
    </w:p>
    <w:p w14:paraId="73833D8A" w14:textId="77777777" w:rsidR="00E84DE2" w:rsidRPr="004B677E" w:rsidRDefault="00E84DE2" w:rsidP="001C2D85">
      <w:pPr>
        <w:jc w:val="both"/>
        <w:rPr>
          <w:strike w:val="0"/>
          <w:szCs w:val="24"/>
        </w:rPr>
      </w:pPr>
    </w:p>
    <w:p w14:paraId="0CDCC61B" w14:textId="77777777" w:rsidR="00C12822" w:rsidRPr="005D39FB" w:rsidRDefault="00E84DE2" w:rsidP="00C12822">
      <w:pPr>
        <w:jc w:val="both"/>
        <w:rPr>
          <w:strike w:val="0"/>
          <w:szCs w:val="24"/>
        </w:rPr>
      </w:pPr>
      <w:r w:rsidRPr="004B677E">
        <w:rPr>
          <w:strike w:val="0"/>
          <w:szCs w:val="24"/>
        </w:rPr>
        <w:lastRenderedPageBreak/>
        <w:t>(1)</w:t>
      </w:r>
      <w:r w:rsidRPr="004B677E">
        <w:rPr>
          <w:strike w:val="0"/>
          <w:szCs w:val="24"/>
        </w:rPr>
        <w:tab/>
      </w:r>
      <w:r w:rsidR="00C12822" w:rsidRPr="005D39FB">
        <w:rPr>
          <w:strike w:val="0"/>
          <w:szCs w:val="24"/>
        </w:rPr>
        <w:t xml:space="preserve">For reporting </w:t>
      </w:r>
      <w:r w:rsidR="00F73555" w:rsidRPr="005D39FB">
        <w:rPr>
          <w:strike w:val="0"/>
          <w:szCs w:val="24"/>
        </w:rPr>
        <w:t>pr</w:t>
      </w:r>
      <w:r w:rsidR="006F230A" w:rsidRPr="005D39FB">
        <w:rPr>
          <w:strike w:val="0"/>
          <w:szCs w:val="24"/>
        </w:rPr>
        <w:t>ior to the designated effective date (see subdivision (c)(1))</w:t>
      </w:r>
      <w:r w:rsidR="00C12822" w:rsidRPr="005D39FB">
        <w:rPr>
          <w:strike w:val="0"/>
          <w:szCs w:val="24"/>
        </w:rPr>
        <w:t>, use the IAIABC EDI Implementation Guide for Medical Bill Payment Records, Release 1.1, July 1, 2009, which is incorporated by reference.</w:t>
      </w:r>
    </w:p>
    <w:p w14:paraId="0CA8ADBD" w14:textId="77777777" w:rsidR="00E84DE2" w:rsidRPr="004B677E" w:rsidRDefault="00E84DE2" w:rsidP="00E84DE2">
      <w:pPr>
        <w:jc w:val="both"/>
        <w:rPr>
          <w:strike w:val="0"/>
          <w:szCs w:val="24"/>
        </w:rPr>
      </w:pPr>
    </w:p>
    <w:p w14:paraId="3E1DDA6A" w14:textId="77777777" w:rsidR="005D39FB" w:rsidRDefault="00E84DE2" w:rsidP="00E84DE2">
      <w:pPr>
        <w:jc w:val="both"/>
        <w:rPr>
          <w:strike w:val="0"/>
          <w:szCs w:val="24"/>
        </w:rPr>
      </w:pPr>
      <w:r w:rsidRPr="004B677E">
        <w:rPr>
          <w:strike w:val="0"/>
          <w:szCs w:val="24"/>
        </w:rPr>
        <w:t>(2)</w:t>
      </w:r>
      <w:r w:rsidRPr="004B677E">
        <w:rPr>
          <w:strike w:val="0"/>
          <w:szCs w:val="24"/>
        </w:rPr>
        <w:tab/>
        <w:t xml:space="preserve">For reporting on or </w:t>
      </w:r>
      <w:r w:rsidRPr="005D39FB">
        <w:rPr>
          <w:strike w:val="0"/>
          <w:szCs w:val="24"/>
        </w:rPr>
        <w:t>after</w:t>
      </w:r>
      <w:r w:rsidR="00C12822" w:rsidRPr="005D39FB">
        <w:rPr>
          <w:strike w:val="0"/>
          <w:szCs w:val="24"/>
        </w:rPr>
        <w:t xml:space="preserve"> </w:t>
      </w:r>
      <w:r w:rsidR="006F230A" w:rsidRPr="005D39FB">
        <w:rPr>
          <w:strike w:val="0"/>
          <w:szCs w:val="24"/>
        </w:rPr>
        <w:t>the designated effective date (see subdivision(c)(2)),</w:t>
      </w:r>
      <w:r w:rsidR="00C12822" w:rsidRPr="005D39FB">
        <w:rPr>
          <w:strike w:val="0"/>
          <w:szCs w:val="24"/>
        </w:rPr>
        <w:t xml:space="preserve"> use the</w:t>
      </w:r>
      <w:r w:rsidR="00C00E98">
        <w:rPr>
          <w:strike w:val="0"/>
          <w:szCs w:val="24"/>
        </w:rPr>
        <w:t xml:space="preserve"> </w:t>
      </w:r>
      <w:r w:rsidR="006C7D29" w:rsidRPr="00137A88">
        <w:rPr>
          <w:strike w:val="0"/>
        </w:rPr>
        <w:t xml:space="preserve">IAIABC Workers’ Compensation Medical Bill </w:t>
      </w:r>
      <w:r w:rsidR="00423D80" w:rsidRPr="00137A88">
        <w:rPr>
          <w:strike w:val="0"/>
        </w:rPr>
        <w:t xml:space="preserve">Data </w:t>
      </w:r>
      <w:r w:rsidR="006C7D29" w:rsidRPr="00137A88">
        <w:rPr>
          <w:strike w:val="0"/>
        </w:rPr>
        <w:t>Reporting Implementation Guide, Release 2.0, February 1, 2015 Publication,</w:t>
      </w:r>
      <w:r w:rsidR="006C7D29" w:rsidRPr="00C00E98">
        <w:rPr>
          <w:strike w:val="0"/>
          <w:szCs w:val="24"/>
        </w:rPr>
        <w:t xml:space="preserve"> </w:t>
      </w:r>
      <w:r w:rsidR="00C12822" w:rsidRPr="00C00E98">
        <w:rPr>
          <w:strike w:val="0"/>
          <w:szCs w:val="24"/>
        </w:rPr>
        <w:t>which</w:t>
      </w:r>
      <w:r w:rsidR="00C12822" w:rsidRPr="004B677E">
        <w:rPr>
          <w:strike w:val="0"/>
          <w:szCs w:val="24"/>
        </w:rPr>
        <w:t xml:space="preserve"> is incorporated by reference.</w:t>
      </w:r>
    </w:p>
    <w:p w14:paraId="1A50FB89" w14:textId="77777777" w:rsidR="00E84DE2" w:rsidRPr="004B677E" w:rsidRDefault="00E84DE2" w:rsidP="00E84DE2">
      <w:pPr>
        <w:jc w:val="both"/>
        <w:rPr>
          <w:strike w:val="0"/>
          <w:szCs w:val="24"/>
        </w:rPr>
      </w:pPr>
      <w:r w:rsidRPr="004B677E">
        <w:rPr>
          <w:strike w:val="0"/>
          <w:szCs w:val="24"/>
        </w:rPr>
        <w:t xml:space="preserve">   </w:t>
      </w:r>
    </w:p>
    <w:p w14:paraId="2FCE873E" w14:textId="77777777" w:rsidR="001C2D85" w:rsidRPr="004B677E" w:rsidRDefault="006E2D67" w:rsidP="001C2D85">
      <w:pPr>
        <w:jc w:val="both"/>
        <w:rPr>
          <w:strike w:val="0"/>
          <w:szCs w:val="24"/>
        </w:rPr>
      </w:pPr>
      <w:r w:rsidRPr="004B677E">
        <w:rPr>
          <w:strike w:val="0"/>
          <w:szCs w:val="24"/>
        </w:rPr>
        <w:t>(</w:t>
      </w:r>
      <w:r w:rsidR="00AD6A5B" w:rsidRPr="004B677E">
        <w:rPr>
          <w:strike w:val="0"/>
          <w:szCs w:val="24"/>
        </w:rPr>
        <w:t>o</w:t>
      </w:r>
      <w:r w:rsidRPr="004B677E">
        <w:rPr>
          <w:strike w:val="0"/>
          <w:szCs w:val="24"/>
        </w:rPr>
        <w:t>)</w:t>
      </w:r>
      <w:r w:rsidRPr="004B677E">
        <w:rPr>
          <w:strike w:val="0"/>
          <w:szCs w:val="24"/>
        </w:rPr>
        <w:tab/>
      </w:r>
      <w:r w:rsidR="001C2D85" w:rsidRPr="004B677E">
        <w:rPr>
          <w:strike w:val="0"/>
          <w:szCs w:val="24"/>
        </w:rPr>
        <w:t>Indemnity Benefits. Payments conferred, including those made by settlement, for any of the following: temporary disability indemnity, permanent disability indemnity, death benefits, vocational rehabilitation maintenance allowance, and employer-paid salary in lieu of compensation.</w:t>
      </w:r>
    </w:p>
    <w:p w14:paraId="21273283" w14:textId="77777777" w:rsidR="001C2D85" w:rsidRPr="004B677E" w:rsidRDefault="001C2D85" w:rsidP="001C2D85">
      <w:pPr>
        <w:jc w:val="both"/>
        <w:rPr>
          <w:strike w:val="0"/>
          <w:szCs w:val="24"/>
        </w:rPr>
      </w:pPr>
    </w:p>
    <w:p w14:paraId="77C98F06" w14:textId="77777777" w:rsidR="001C2D85" w:rsidRPr="004B677E" w:rsidRDefault="006E2D67" w:rsidP="001C2D85">
      <w:pPr>
        <w:jc w:val="both"/>
        <w:rPr>
          <w:strike w:val="0"/>
          <w:szCs w:val="24"/>
        </w:rPr>
      </w:pPr>
      <w:r w:rsidRPr="004B677E">
        <w:rPr>
          <w:strike w:val="0"/>
          <w:szCs w:val="24"/>
        </w:rPr>
        <w:t>(</w:t>
      </w:r>
      <w:r w:rsidR="00AD6A5B" w:rsidRPr="004B677E">
        <w:rPr>
          <w:strike w:val="0"/>
          <w:szCs w:val="24"/>
        </w:rPr>
        <w:t>p</w:t>
      </w:r>
      <w:r w:rsidRPr="004B677E">
        <w:rPr>
          <w:strike w:val="0"/>
          <w:szCs w:val="24"/>
        </w:rPr>
        <w:t>)</w:t>
      </w:r>
      <w:r w:rsidRPr="004B677E">
        <w:rPr>
          <w:strike w:val="0"/>
          <w:szCs w:val="24"/>
        </w:rPr>
        <w:tab/>
      </w:r>
      <w:r w:rsidR="001C2D85" w:rsidRPr="004B677E">
        <w:rPr>
          <w:strike w:val="0"/>
          <w:szCs w:val="24"/>
        </w:rPr>
        <w:t>Individually Identifiable Information. Any data concerning an injury or claim that is linked to a uniquely identifiable employee, employer, claims administrator, or any other person or entity.</w:t>
      </w:r>
    </w:p>
    <w:p w14:paraId="0A80C54E" w14:textId="77777777" w:rsidR="001C2D85" w:rsidRPr="004B677E" w:rsidRDefault="001C2D85" w:rsidP="001C2D85">
      <w:pPr>
        <w:jc w:val="both"/>
        <w:rPr>
          <w:strike w:val="0"/>
          <w:szCs w:val="24"/>
        </w:rPr>
      </w:pPr>
    </w:p>
    <w:p w14:paraId="091DF903" w14:textId="77777777" w:rsidR="001C2D85" w:rsidRPr="004B677E" w:rsidRDefault="006E2D67" w:rsidP="001C2D85">
      <w:pPr>
        <w:jc w:val="both"/>
        <w:rPr>
          <w:strike w:val="0"/>
          <w:szCs w:val="24"/>
        </w:rPr>
      </w:pPr>
      <w:r w:rsidRPr="004B677E">
        <w:rPr>
          <w:strike w:val="0"/>
          <w:szCs w:val="24"/>
        </w:rPr>
        <w:t>(</w:t>
      </w:r>
      <w:r w:rsidR="00AD6A5B" w:rsidRPr="004B677E">
        <w:rPr>
          <w:strike w:val="0"/>
          <w:szCs w:val="24"/>
        </w:rPr>
        <w:t>q</w:t>
      </w:r>
      <w:r w:rsidRPr="004B677E">
        <w:rPr>
          <w:strike w:val="0"/>
          <w:szCs w:val="24"/>
        </w:rPr>
        <w:t>)</w:t>
      </w:r>
      <w:r w:rsidRPr="004B677E">
        <w:rPr>
          <w:strike w:val="0"/>
          <w:szCs w:val="24"/>
        </w:rPr>
        <w:tab/>
      </w:r>
      <w:r w:rsidR="001C2D85" w:rsidRPr="004B677E">
        <w:rPr>
          <w:strike w:val="0"/>
          <w:szCs w:val="24"/>
        </w:rPr>
        <w:t>International Association of Industrial Accident Boards and Commissions ("IAIABC"). A professional association of workers' compensation specialists, located at</w:t>
      </w:r>
      <w:r w:rsidR="0033544E" w:rsidRPr="00FE11C2">
        <w:rPr>
          <w:strike w:val="0"/>
          <w:szCs w:val="24"/>
        </w:rPr>
        <w:t xml:space="preserve"> </w:t>
      </w:r>
      <w:r w:rsidR="00423D80" w:rsidRPr="00137A88">
        <w:rPr>
          <w:strike w:val="0"/>
          <w:szCs w:val="24"/>
        </w:rPr>
        <w:t>7780 Elmwood Avenue, Suite 207</w:t>
      </w:r>
      <w:r w:rsidR="0033544E" w:rsidRPr="00137A88">
        <w:rPr>
          <w:strike w:val="0"/>
          <w:szCs w:val="24"/>
        </w:rPr>
        <w:t>, Middleton, Wisconsin 53562</w:t>
      </w:r>
      <w:r w:rsidR="001C2D85" w:rsidRPr="004B677E">
        <w:rPr>
          <w:strike w:val="0"/>
          <w:szCs w:val="24"/>
        </w:rPr>
        <w:t>, which is, in addition to other activities, engaged in the production and publication of EDI standards for filing workers' compensation information. Note: IAIABC asserts ownership of such EDI standards which are published in various ways and include Implementation Guides with instructions on their use, technical and business specifications and coding information to permit the transfer of data between regulatory bodies and regulated entities in a uniform and consistent manner.</w:t>
      </w:r>
    </w:p>
    <w:p w14:paraId="5DE699FE" w14:textId="77777777" w:rsidR="001C2D85" w:rsidRPr="004B677E" w:rsidRDefault="001C2D85" w:rsidP="001C2D85">
      <w:pPr>
        <w:jc w:val="both"/>
        <w:rPr>
          <w:strike w:val="0"/>
          <w:szCs w:val="24"/>
        </w:rPr>
      </w:pPr>
    </w:p>
    <w:p w14:paraId="72AE7E10" w14:textId="77777777" w:rsidR="001C2D85" w:rsidRPr="004B677E" w:rsidRDefault="006E2D67" w:rsidP="001C2D85">
      <w:pPr>
        <w:jc w:val="both"/>
        <w:rPr>
          <w:strike w:val="0"/>
          <w:szCs w:val="24"/>
        </w:rPr>
      </w:pPr>
      <w:r w:rsidRPr="004B677E">
        <w:rPr>
          <w:strike w:val="0"/>
          <w:szCs w:val="24"/>
        </w:rPr>
        <w:t>(</w:t>
      </w:r>
      <w:r w:rsidR="00AD6A5B" w:rsidRPr="004B677E">
        <w:rPr>
          <w:strike w:val="0"/>
          <w:szCs w:val="24"/>
        </w:rPr>
        <w:t>r</w:t>
      </w:r>
      <w:r w:rsidRPr="004B677E">
        <w:rPr>
          <w:strike w:val="0"/>
          <w:szCs w:val="24"/>
        </w:rPr>
        <w:t>)</w:t>
      </w:r>
      <w:r w:rsidRPr="004B677E">
        <w:rPr>
          <w:strike w:val="0"/>
          <w:szCs w:val="24"/>
        </w:rPr>
        <w:tab/>
      </w:r>
      <w:r w:rsidR="001C2D85" w:rsidRPr="004B677E">
        <w:rPr>
          <w:strike w:val="0"/>
          <w:szCs w:val="24"/>
        </w:rPr>
        <w:t>WCIS. The Workers' Compensation Information System established pursuant to sections 138.6 and 138.7 of the Labor Code.</w:t>
      </w:r>
    </w:p>
    <w:p w14:paraId="2B270F05" w14:textId="77777777" w:rsidR="001C2D85" w:rsidRPr="004B677E" w:rsidRDefault="001C2D85" w:rsidP="001C2D85">
      <w:pPr>
        <w:jc w:val="both"/>
        <w:rPr>
          <w:strike w:val="0"/>
          <w:szCs w:val="24"/>
        </w:rPr>
      </w:pPr>
    </w:p>
    <w:p w14:paraId="1477F92D" w14:textId="77777777" w:rsidR="001C2D85" w:rsidRPr="004B677E" w:rsidRDefault="001C2D85" w:rsidP="001C2D85">
      <w:pPr>
        <w:jc w:val="both"/>
        <w:rPr>
          <w:strike w:val="0"/>
          <w:szCs w:val="24"/>
        </w:rPr>
      </w:pPr>
      <w:r w:rsidRPr="004B677E">
        <w:rPr>
          <w:strike w:val="0"/>
          <w:szCs w:val="24"/>
        </w:rPr>
        <w:t>Authority:</w:t>
      </w:r>
      <w:r w:rsidRPr="004B677E">
        <w:rPr>
          <w:strike w:val="0"/>
          <w:szCs w:val="24"/>
        </w:rPr>
        <w:tab/>
        <w:t xml:space="preserve">Sections 133, 138.6 and 138.7, Labor Code. </w:t>
      </w:r>
    </w:p>
    <w:p w14:paraId="599EFC54" w14:textId="77777777" w:rsidR="001C2D85" w:rsidRPr="004B677E" w:rsidRDefault="001C2D85" w:rsidP="001C2D85">
      <w:pPr>
        <w:jc w:val="both"/>
        <w:rPr>
          <w:strike w:val="0"/>
          <w:szCs w:val="24"/>
        </w:rPr>
      </w:pPr>
      <w:r w:rsidRPr="004B677E">
        <w:rPr>
          <w:strike w:val="0"/>
          <w:szCs w:val="24"/>
        </w:rPr>
        <w:t>Reference:</w:t>
      </w:r>
      <w:r w:rsidRPr="004B677E">
        <w:rPr>
          <w:strike w:val="0"/>
          <w:szCs w:val="24"/>
        </w:rPr>
        <w:tab/>
        <w:t xml:space="preserve">Sections 138.6 and 138.7, Labor Code. </w:t>
      </w:r>
    </w:p>
    <w:p w14:paraId="4342F935" w14:textId="77777777" w:rsidR="00CE05CF" w:rsidRPr="004B677E" w:rsidRDefault="00CE05CF"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rPr>
          <w:strike w:val="0"/>
        </w:rPr>
      </w:pPr>
      <w:r w:rsidRPr="004B677E">
        <w:rPr>
          <w:szCs w:val="24"/>
        </w:rPr>
        <w:br w:type="page"/>
      </w:r>
    </w:p>
    <w:p w14:paraId="7B5F4629" w14:textId="77777777" w:rsidR="00CE05CF" w:rsidRPr="004B677E" w:rsidRDefault="00CE05CF" w:rsidP="00CE05CF">
      <w:pPr>
        <w:spacing w:line="240" w:lineRule="atLeast"/>
        <w:rPr>
          <w:strike w:val="0"/>
        </w:rPr>
      </w:pPr>
      <w:r w:rsidRPr="004B677E">
        <w:rPr>
          <w:strike w:val="0"/>
        </w:rPr>
        <w:lastRenderedPageBreak/>
        <w:tab/>
      </w:r>
      <w:r w:rsidRPr="004B677E">
        <w:rPr>
          <w:strike w:val="0"/>
        </w:rPr>
        <w:tab/>
      </w:r>
    </w:p>
    <w:p w14:paraId="11137FEB" w14:textId="77777777" w:rsidR="003020D9" w:rsidRPr="004B677E" w:rsidRDefault="003020D9"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4B677E">
        <w:rPr>
          <w:strike w:val="0"/>
        </w:rPr>
        <w:t>§ 9702.</w:t>
      </w:r>
      <w:r w:rsidRPr="004B677E">
        <w:rPr>
          <w:strike w:val="0"/>
        </w:rPr>
        <w:tab/>
        <w:t>Electronic Data Reporting</w:t>
      </w:r>
      <w:r w:rsidR="00423D80">
        <w:rPr>
          <w:strike w:val="0"/>
        </w:rPr>
        <w:t>.</w:t>
      </w:r>
    </w:p>
    <w:p w14:paraId="341F18F0" w14:textId="77777777" w:rsidR="00B876BE" w:rsidRPr="004B677E" w:rsidRDefault="00B876BE"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280C7C5E" w14:textId="77777777" w:rsidR="00B876BE" w:rsidRPr="004B677E" w:rsidRDefault="00B876BE" w:rsidP="00B876BE">
      <w:pPr>
        <w:spacing w:line="240" w:lineRule="atLeast"/>
        <w:rPr>
          <w:strike w:val="0"/>
        </w:rPr>
      </w:pPr>
      <w:r w:rsidRPr="004B677E">
        <w:rPr>
          <w:strike w:val="0"/>
        </w:rPr>
        <w:t xml:space="preserve">(a) </w:t>
      </w:r>
      <w:r w:rsidRPr="004B677E">
        <w:rPr>
          <w:strike w:val="0"/>
        </w:rPr>
        <w:tab/>
        <w:t xml:space="preserve">Each claims administrator shall transmit data elements, by electronic data interchange in the manner set forth in the California EDI Implementation Guide </w:t>
      </w:r>
      <w:r w:rsidRPr="004B677E">
        <w:rPr>
          <w:strike w:val="0"/>
          <w:szCs w:val="24"/>
        </w:rPr>
        <w:t>for First and Subsequent Reports of Injury</w:t>
      </w:r>
      <w:r w:rsidRPr="004B677E">
        <w:rPr>
          <w:strike w:val="0"/>
        </w:rPr>
        <w:t xml:space="preserve"> and the California EDI Implementation Guide for Medical Bill Payment Records, to the WCIS by the dates specified in this section.  Each claims administrator shall, at a minimum, provide complete, valid, accurate data for the data elements set forth in this section.  The data elements required in subdivisions (b), (c), (d) and (e) are taken from California EDI Implementation Guide </w:t>
      </w:r>
      <w:r w:rsidRPr="004B677E">
        <w:rPr>
          <w:strike w:val="0"/>
          <w:szCs w:val="24"/>
        </w:rPr>
        <w:t>for First and Subsequent Reports of Injury</w:t>
      </w:r>
      <w:r w:rsidRPr="004B677E">
        <w:rPr>
          <w:strike w:val="0"/>
        </w:rPr>
        <w:t xml:space="preserve"> and the California EDI Implementation Guide for Medical Bill Payment Records.  Claims administrators shall only transmit the data elements that are set forth in the California EDI Implementation Guide </w:t>
      </w:r>
      <w:r w:rsidRPr="004B677E">
        <w:rPr>
          <w:strike w:val="0"/>
          <w:szCs w:val="24"/>
        </w:rPr>
        <w:t>for First and Subsequent Reports of Injury</w:t>
      </w:r>
      <w:r w:rsidRPr="004B677E">
        <w:rPr>
          <w:strike w:val="0"/>
        </w:rPr>
        <w:t xml:space="preserve"> and the California EDI Implementation Guide for Medical Bill Payment Records.  Each transmission of data elements shall include appropriate header and trailer records as set forth in the California EDI Implementation Guide </w:t>
      </w:r>
      <w:r w:rsidRPr="004B677E">
        <w:rPr>
          <w:strike w:val="0"/>
          <w:szCs w:val="24"/>
        </w:rPr>
        <w:t>for First and Subsequent Reports of Injury</w:t>
      </w:r>
      <w:r w:rsidRPr="004B677E">
        <w:rPr>
          <w:strike w:val="0"/>
        </w:rPr>
        <w:t xml:space="preserve"> and the California EDI Implementation Guide for Medical Bill Payment Records. </w:t>
      </w:r>
    </w:p>
    <w:p w14:paraId="020BD913" w14:textId="77777777" w:rsidR="00B876BE" w:rsidRPr="005D39FB" w:rsidRDefault="00B876BE" w:rsidP="005D39FB">
      <w:pPr>
        <w:spacing w:line="240" w:lineRule="atLeast"/>
        <w:rPr>
          <w:rFonts w:ascii="Times" w:hAnsi="Times"/>
          <w:szCs w:val="24"/>
        </w:rPr>
      </w:pPr>
      <w:r w:rsidRPr="004B677E">
        <w:rPr>
          <w:rFonts w:ascii="Times" w:hAnsi="Times"/>
          <w:szCs w:val="24"/>
        </w:rPr>
        <w:t xml:space="preserve"> </w:t>
      </w:r>
    </w:p>
    <w:p w14:paraId="1B9366DA" w14:textId="77777777" w:rsidR="00B876BE" w:rsidRPr="004B677E" w:rsidRDefault="00B876BE" w:rsidP="00B876BE">
      <w:pPr>
        <w:spacing w:line="240" w:lineRule="atLeast"/>
        <w:rPr>
          <w:strike w:val="0"/>
        </w:rPr>
      </w:pPr>
      <w:r w:rsidRPr="004B677E">
        <w:rPr>
          <w:strike w:val="0"/>
        </w:rPr>
        <w:t xml:space="preserve">(b) </w:t>
      </w:r>
      <w:r w:rsidRPr="004B677E">
        <w:rPr>
          <w:strike w:val="0"/>
        </w:rPr>
        <w:tab/>
        <w:t>Each claims administrator shall submit to the WCIS on each claim, within ten (10) business days of knowledge of the claim, each of the following data elements known to the claims administrator:</w:t>
      </w:r>
    </w:p>
    <w:p w14:paraId="00DD6E7A" w14:textId="77777777" w:rsidR="00B876BE" w:rsidRPr="004B677E" w:rsidRDefault="00B876BE" w:rsidP="00B876BE">
      <w:pPr>
        <w:spacing w:line="240" w:lineRule="atLeast"/>
        <w:jc w:val="both"/>
        <w:rPr>
          <w:strike w:val="0"/>
        </w:rPr>
      </w:pPr>
    </w:p>
    <w:tbl>
      <w:tblPr>
        <w:tblW w:w="0" w:type="auto"/>
        <w:tblInd w:w="1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020"/>
        <w:gridCol w:w="360"/>
      </w:tblGrid>
      <w:tr w:rsidR="00D440F8" w:rsidRPr="004B677E" w14:paraId="06C347BA" w14:textId="77777777" w:rsidTr="00861108">
        <w:tc>
          <w:tcPr>
            <w:tcW w:w="7020" w:type="dxa"/>
          </w:tcPr>
          <w:p w14:paraId="49E3E80E" w14:textId="77777777" w:rsidR="00D440F8" w:rsidRPr="004B677E" w:rsidRDefault="00D440F8" w:rsidP="00861108">
            <w:pPr>
              <w:keepNext/>
              <w:spacing w:line="240" w:lineRule="atLeast"/>
              <w:ind w:right="-5339"/>
              <w:jc w:val="both"/>
              <w:outlineLvl w:val="6"/>
              <w:rPr>
                <w:strike w:val="0"/>
                <w:sz w:val="20"/>
              </w:rPr>
            </w:pPr>
            <w:r w:rsidRPr="004B677E">
              <w:rPr>
                <w:strike w:val="0"/>
                <w:sz w:val="20"/>
              </w:rPr>
              <w:t>DATA ELEMENT NAME</w:t>
            </w:r>
          </w:p>
        </w:tc>
        <w:tc>
          <w:tcPr>
            <w:tcW w:w="360" w:type="dxa"/>
          </w:tcPr>
          <w:p w14:paraId="474A4198" w14:textId="77777777" w:rsidR="00D440F8" w:rsidRPr="004B677E" w:rsidRDefault="00D440F8" w:rsidP="00861108">
            <w:pPr>
              <w:spacing w:line="240" w:lineRule="atLeast"/>
              <w:ind w:right="-5339"/>
              <w:jc w:val="both"/>
              <w:rPr>
                <w:strike w:val="0"/>
                <w:sz w:val="20"/>
              </w:rPr>
            </w:pPr>
            <w:r w:rsidRPr="004B677E">
              <w:rPr>
                <w:strike w:val="0"/>
                <w:sz w:val="20"/>
              </w:rPr>
              <w:t>DN</w:t>
            </w:r>
          </w:p>
        </w:tc>
      </w:tr>
      <w:tr w:rsidR="00D440F8" w:rsidRPr="004B677E" w14:paraId="044A940E" w14:textId="77777777" w:rsidTr="00861108">
        <w:tc>
          <w:tcPr>
            <w:tcW w:w="7020" w:type="dxa"/>
          </w:tcPr>
          <w:p w14:paraId="0CA36671" w14:textId="77777777" w:rsidR="00D440F8" w:rsidRPr="004B677E" w:rsidRDefault="00D440F8" w:rsidP="00861108">
            <w:pPr>
              <w:spacing w:line="240" w:lineRule="atLeast"/>
              <w:ind w:right="-5339"/>
              <w:jc w:val="both"/>
              <w:rPr>
                <w:strike w:val="0"/>
                <w:sz w:val="20"/>
              </w:rPr>
            </w:pPr>
            <w:r w:rsidRPr="004B677E">
              <w:rPr>
                <w:strike w:val="0"/>
                <w:sz w:val="20"/>
              </w:rPr>
              <w:t>ACCIDENT DESCRIPTION /CAUSE</w:t>
            </w:r>
          </w:p>
        </w:tc>
        <w:tc>
          <w:tcPr>
            <w:tcW w:w="360" w:type="dxa"/>
          </w:tcPr>
          <w:p w14:paraId="739DB58B" w14:textId="77777777" w:rsidR="00D440F8" w:rsidRPr="004B677E" w:rsidRDefault="00D440F8" w:rsidP="00861108">
            <w:pPr>
              <w:spacing w:line="240" w:lineRule="atLeast"/>
              <w:ind w:right="-5339"/>
              <w:jc w:val="both"/>
              <w:rPr>
                <w:strike w:val="0"/>
                <w:sz w:val="20"/>
              </w:rPr>
            </w:pPr>
            <w:r w:rsidRPr="004B677E">
              <w:rPr>
                <w:strike w:val="0"/>
                <w:sz w:val="20"/>
              </w:rPr>
              <w:t>38</w:t>
            </w:r>
          </w:p>
        </w:tc>
      </w:tr>
      <w:tr w:rsidR="00D440F8" w:rsidRPr="004B677E" w14:paraId="1CD68587" w14:textId="77777777" w:rsidTr="00861108">
        <w:tc>
          <w:tcPr>
            <w:tcW w:w="7020" w:type="dxa"/>
          </w:tcPr>
          <w:p w14:paraId="3C1E889F" w14:textId="77777777" w:rsidR="00D440F8" w:rsidRPr="004B677E" w:rsidRDefault="00D440F8" w:rsidP="00861108">
            <w:pPr>
              <w:spacing w:line="240" w:lineRule="atLeast"/>
              <w:ind w:right="-5339"/>
              <w:jc w:val="both"/>
              <w:rPr>
                <w:strike w:val="0"/>
                <w:sz w:val="20"/>
              </w:rPr>
            </w:pPr>
            <w:r w:rsidRPr="004B677E">
              <w:rPr>
                <w:strike w:val="0"/>
                <w:sz w:val="20"/>
              </w:rPr>
              <w:t>CAUSE OF INJURY CODE</w:t>
            </w:r>
          </w:p>
        </w:tc>
        <w:tc>
          <w:tcPr>
            <w:tcW w:w="360" w:type="dxa"/>
          </w:tcPr>
          <w:p w14:paraId="7A6C03B1" w14:textId="77777777" w:rsidR="00D440F8" w:rsidRPr="004B677E" w:rsidRDefault="00D440F8" w:rsidP="00861108">
            <w:pPr>
              <w:spacing w:line="240" w:lineRule="atLeast"/>
              <w:ind w:right="-5339"/>
              <w:jc w:val="both"/>
              <w:rPr>
                <w:strike w:val="0"/>
                <w:sz w:val="20"/>
              </w:rPr>
            </w:pPr>
            <w:r w:rsidRPr="004B677E">
              <w:rPr>
                <w:strike w:val="0"/>
                <w:sz w:val="20"/>
              </w:rPr>
              <w:t>37</w:t>
            </w:r>
          </w:p>
        </w:tc>
      </w:tr>
      <w:tr w:rsidR="00D440F8" w:rsidRPr="004B677E" w14:paraId="3DA04047" w14:textId="77777777" w:rsidTr="00861108">
        <w:tc>
          <w:tcPr>
            <w:tcW w:w="7020" w:type="dxa"/>
          </w:tcPr>
          <w:p w14:paraId="6CCD58FE" w14:textId="77777777" w:rsidR="00D440F8" w:rsidRPr="004B677E" w:rsidRDefault="00D440F8" w:rsidP="00861108">
            <w:pPr>
              <w:spacing w:line="240" w:lineRule="atLeast"/>
              <w:ind w:right="-5339"/>
              <w:jc w:val="both"/>
              <w:rPr>
                <w:strike w:val="0"/>
                <w:sz w:val="20"/>
              </w:rPr>
            </w:pPr>
            <w:r w:rsidRPr="004B677E">
              <w:rPr>
                <w:strike w:val="0"/>
                <w:sz w:val="20"/>
              </w:rPr>
              <w:t>CLAIM ADMINISTRATOR ADDRESS LINE 1</w:t>
            </w:r>
          </w:p>
        </w:tc>
        <w:tc>
          <w:tcPr>
            <w:tcW w:w="360" w:type="dxa"/>
          </w:tcPr>
          <w:p w14:paraId="1CDBF705" w14:textId="77777777" w:rsidR="00D440F8" w:rsidRPr="004B677E" w:rsidRDefault="00D440F8" w:rsidP="00861108">
            <w:pPr>
              <w:spacing w:line="240" w:lineRule="atLeast"/>
              <w:ind w:right="-5339"/>
              <w:jc w:val="both"/>
              <w:rPr>
                <w:strike w:val="0"/>
                <w:sz w:val="20"/>
              </w:rPr>
            </w:pPr>
            <w:r w:rsidRPr="004B677E">
              <w:rPr>
                <w:strike w:val="0"/>
                <w:sz w:val="20"/>
              </w:rPr>
              <w:t>10</w:t>
            </w:r>
          </w:p>
        </w:tc>
      </w:tr>
      <w:tr w:rsidR="00D440F8" w:rsidRPr="004B677E" w14:paraId="71D4EBBA" w14:textId="77777777" w:rsidTr="00861108">
        <w:tc>
          <w:tcPr>
            <w:tcW w:w="7020" w:type="dxa"/>
          </w:tcPr>
          <w:p w14:paraId="47CEA5E1" w14:textId="77777777" w:rsidR="00D440F8" w:rsidRPr="004B677E" w:rsidRDefault="00D440F8" w:rsidP="00861108">
            <w:pPr>
              <w:keepNext/>
              <w:spacing w:line="240" w:lineRule="atLeast"/>
              <w:ind w:right="-5339"/>
              <w:jc w:val="both"/>
              <w:outlineLvl w:val="8"/>
              <w:rPr>
                <w:strike w:val="0"/>
                <w:sz w:val="20"/>
              </w:rPr>
            </w:pPr>
            <w:r w:rsidRPr="004B677E">
              <w:rPr>
                <w:strike w:val="0"/>
                <w:sz w:val="20"/>
              </w:rPr>
              <w:t>CLAIM ADMINISTRATOR ADDRESS LINE 2</w:t>
            </w:r>
          </w:p>
        </w:tc>
        <w:tc>
          <w:tcPr>
            <w:tcW w:w="360" w:type="dxa"/>
          </w:tcPr>
          <w:p w14:paraId="5DBE8A85" w14:textId="77777777" w:rsidR="00D440F8" w:rsidRPr="004B677E" w:rsidRDefault="00D440F8" w:rsidP="00861108">
            <w:pPr>
              <w:spacing w:line="240" w:lineRule="atLeast"/>
              <w:ind w:right="-5339"/>
              <w:jc w:val="both"/>
              <w:rPr>
                <w:strike w:val="0"/>
                <w:sz w:val="20"/>
              </w:rPr>
            </w:pPr>
            <w:r w:rsidRPr="004B677E">
              <w:rPr>
                <w:strike w:val="0"/>
                <w:sz w:val="20"/>
              </w:rPr>
              <w:t>11</w:t>
            </w:r>
          </w:p>
        </w:tc>
      </w:tr>
      <w:tr w:rsidR="00D440F8" w:rsidRPr="004B677E" w14:paraId="0A828284" w14:textId="77777777" w:rsidTr="00861108">
        <w:tc>
          <w:tcPr>
            <w:tcW w:w="7020" w:type="dxa"/>
          </w:tcPr>
          <w:p w14:paraId="10642F7E" w14:textId="77777777" w:rsidR="00D440F8" w:rsidRPr="004B677E" w:rsidRDefault="00D440F8" w:rsidP="00861108">
            <w:pPr>
              <w:spacing w:line="240" w:lineRule="atLeast"/>
              <w:ind w:right="-5339"/>
              <w:jc w:val="both"/>
              <w:rPr>
                <w:strike w:val="0"/>
                <w:sz w:val="20"/>
              </w:rPr>
            </w:pPr>
            <w:r w:rsidRPr="004B677E">
              <w:rPr>
                <w:strike w:val="0"/>
                <w:sz w:val="20"/>
              </w:rPr>
              <w:t xml:space="preserve">CLAIM ADMINISTRATOR CITY </w:t>
            </w:r>
          </w:p>
        </w:tc>
        <w:tc>
          <w:tcPr>
            <w:tcW w:w="360" w:type="dxa"/>
          </w:tcPr>
          <w:p w14:paraId="6E7E9E0E" w14:textId="77777777" w:rsidR="00D440F8" w:rsidRPr="004B677E" w:rsidRDefault="00D440F8" w:rsidP="00861108">
            <w:pPr>
              <w:spacing w:line="240" w:lineRule="atLeast"/>
              <w:ind w:right="-5339"/>
              <w:jc w:val="both"/>
              <w:rPr>
                <w:strike w:val="0"/>
                <w:sz w:val="20"/>
              </w:rPr>
            </w:pPr>
            <w:r w:rsidRPr="004B677E">
              <w:rPr>
                <w:strike w:val="0"/>
                <w:sz w:val="20"/>
              </w:rPr>
              <w:t>12</w:t>
            </w:r>
          </w:p>
        </w:tc>
      </w:tr>
      <w:tr w:rsidR="00D440F8" w:rsidRPr="004B677E" w14:paraId="4A87D48C" w14:textId="77777777" w:rsidTr="00861108">
        <w:tc>
          <w:tcPr>
            <w:tcW w:w="7020" w:type="dxa"/>
          </w:tcPr>
          <w:p w14:paraId="4BD5A625" w14:textId="77777777" w:rsidR="00D440F8" w:rsidRPr="004B677E" w:rsidRDefault="00D440F8" w:rsidP="00861108">
            <w:pPr>
              <w:spacing w:line="240" w:lineRule="atLeast"/>
              <w:ind w:right="-5339"/>
              <w:jc w:val="both"/>
              <w:rPr>
                <w:strike w:val="0"/>
                <w:sz w:val="20"/>
              </w:rPr>
            </w:pPr>
            <w:r w:rsidRPr="004B677E">
              <w:rPr>
                <w:strike w:val="0"/>
                <w:sz w:val="20"/>
              </w:rPr>
              <w:t>CLAIM ADMINISTRATOR CLAIM NUMBER</w:t>
            </w:r>
          </w:p>
        </w:tc>
        <w:tc>
          <w:tcPr>
            <w:tcW w:w="360" w:type="dxa"/>
          </w:tcPr>
          <w:p w14:paraId="5E53A904" w14:textId="77777777" w:rsidR="00D440F8" w:rsidRPr="004B677E" w:rsidRDefault="00D440F8" w:rsidP="00861108">
            <w:pPr>
              <w:spacing w:line="240" w:lineRule="atLeast"/>
              <w:ind w:right="-5339"/>
              <w:jc w:val="both"/>
              <w:rPr>
                <w:strike w:val="0"/>
                <w:sz w:val="20"/>
              </w:rPr>
            </w:pPr>
            <w:r w:rsidRPr="004B677E">
              <w:rPr>
                <w:strike w:val="0"/>
                <w:sz w:val="20"/>
              </w:rPr>
              <w:t>15</w:t>
            </w:r>
          </w:p>
        </w:tc>
      </w:tr>
      <w:tr w:rsidR="007D062D" w:rsidRPr="007D062D" w14:paraId="10B862EE" w14:textId="77777777" w:rsidTr="00861108">
        <w:tc>
          <w:tcPr>
            <w:tcW w:w="7020" w:type="dxa"/>
          </w:tcPr>
          <w:p w14:paraId="57F1CD62" w14:textId="77777777" w:rsidR="007D062D" w:rsidRPr="00B54FFB" w:rsidRDefault="007D062D" w:rsidP="00861108">
            <w:pPr>
              <w:spacing w:line="240" w:lineRule="atLeast"/>
              <w:ind w:right="-5339"/>
              <w:jc w:val="both"/>
              <w:rPr>
                <w:strike w:val="0"/>
                <w:sz w:val="20"/>
              </w:rPr>
            </w:pPr>
            <w:r w:rsidRPr="00B54FFB">
              <w:rPr>
                <w:strike w:val="0"/>
                <w:sz w:val="20"/>
              </w:rPr>
              <w:t>CLAIM ADMINISTRATOR FEIN</w:t>
            </w:r>
          </w:p>
        </w:tc>
        <w:tc>
          <w:tcPr>
            <w:tcW w:w="360" w:type="dxa"/>
          </w:tcPr>
          <w:p w14:paraId="7261103A" w14:textId="77777777" w:rsidR="007D062D" w:rsidRPr="00B54FFB" w:rsidRDefault="007D062D" w:rsidP="00861108">
            <w:pPr>
              <w:spacing w:line="240" w:lineRule="atLeast"/>
              <w:ind w:right="-5339"/>
              <w:jc w:val="both"/>
              <w:rPr>
                <w:strike w:val="0"/>
                <w:sz w:val="20"/>
              </w:rPr>
            </w:pPr>
            <w:r w:rsidRPr="00B54FFB">
              <w:rPr>
                <w:strike w:val="0"/>
                <w:sz w:val="20"/>
              </w:rPr>
              <w:t>8</w:t>
            </w:r>
          </w:p>
        </w:tc>
      </w:tr>
      <w:tr w:rsidR="007D062D" w:rsidRPr="007D062D" w14:paraId="484A63A1" w14:textId="77777777" w:rsidTr="00861108">
        <w:tc>
          <w:tcPr>
            <w:tcW w:w="7020" w:type="dxa"/>
          </w:tcPr>
          <w:p w14:paraId="0CB800A2" w14:textId="77777777" w:rsidR="007D062D" w:rsidRPr="00B54FFB" w:rsidRDefault="007D062D" w:rsidP="00861108">
            <w:pPr>
              <w:spacing w:line="240" w:lineRule="atLeast"/>
              <w:ind w:right="-5339"/>
              <w:jc w:val="both"/>
              <w:rPr>
                <w:strike w:val="0"/>
                <w:sz w:val="20"/>
              </w:rPr>
            </w:pPr>
            <w:r w:rsidRPr="00B54FFB">
              <w:rPr>
                <w:strike w:val="0"/>
                <w:sz w:val="20"/>
              </w:rPr>
              <w:t>CLAIM ADMINISTRATOR NAME</w:t>
            </w:r>
          </w:p>
        </w:tc>
        <w:tc>
          <w:tcPr>
            <w:tcW w:w="360" w:type="dxa"/>
          </w:tcPr>
          <w:p w14:paraId="09FCF4DC" w14:textId="77777777" w:rsidR="007D062D" w:rsidRPr="00B54FFB" w:rsidRDefault="007D062D" w:rsidP="00861108">
            <w:pPr>
              <w:spacing w:line="240" w:lineRule="atLeast"/>
              <w:ind w:right="-5339"/>
              <w:jc w:val="both"/>
              <w:rPr>
                <w:strike w:val="0"/>
                <w:sz w:val="20"/>
              </w:rPr>
            </w:pPr>
            <w:r w:rsidRPr="00B54FFB">
              <w:rPr>
                <w:strike w:val="0"/>
                <w:sz w:val="20"/>
              </w:rPr>
              <w:t>9</w:t>
            </w:r>
          </w:p>
        </w:tc>
      </w:tr>
      <w:tr w:rsidR="00D440F8" w:rsidRPr="004B677E" w14:paraId="01370F58" w14:textId="77777777" w:rsidTr="00861108">
        <w:tc>
          <w:tcPr>
            <w:tcW w:w="7020" w:type="dxa"/>
          </w:tcPr>
          <w:p w14:paraId="68DCEACE" w14:textId="77777777" w:rsidR="00D440F8" w:rsidRPr="004B677E" w:rsidRDefault="00D440F8" w:rsidP="00861108">
            <w:pPr>
              <w:spacing w:line="240" w:lineRule="atLeast"/>
              <w:ind w:right="-5339"/>
              <w:jc w:val="both"/>
              <w:rPr>
                <w:strike w:val="0"/>
                <w:sz w:val="20"/>
              </w:rPr>
            </w:pPr>
            <w:r w:rsidRPr="004B677E">
              <w:rPr>
                <w:strike w:val="0"/>
                <w:sz w:val="20"/>
              </w:rPr>
              <w:t xml:space="preserve">CLAIM ADMINISTRATOR POSTAL CODE  </w:t>
            </w:r>
          </w:p>
        </w:tc>
        <w:tc>
          <w:tcPr>
            <w:tcW w:w="360" w:type="dxa"/>
          </w:tcPr>
          <w:p w14:paraId="7E28E06F" w14:textId="77777777" w:rsidR="00D440F8" w:rsidRPr="004B677E" w:rsidRDefault="00D440F8" w:rsidP="00861108">
            <w:pPr>
              <w:spacing w:line="240" w:lineRule="atLeast"/>
              <w:ind w:right="-5339"/>
              <w:jc w:val="both"/>
              <w:rPr>
                <w:strike w:val="0"/>
                <w:sz w:val="20"/>
              </w:rPr>
            </w:pPr>
            <w:r w:rsidRPr="004B677E">
              <w:rPr>
                <w:strike w:val="0"/>
                <w:sz w:val="20"/>
              </w:rPr>
              <w:t>14</w:t>
            </w:r>
          </w:p>
        </w:tc>
      </w:tr>
      <w:tr w:rsidR="00D440F8" w:rsidRPr="004B677E" w14:paraId="50053228" w14:textId="77777777" w:rsidTr="00861108">
        <w:tc>
          <w:tcPr>
            <w:tcW w:w="7020" w:type="dxa"/>
          </w:tcPr>
          <w:p w14:paraId="385450C0" w14:textId="77777777" w:rsidR="00D440F8" w:rsidRPr="004B677E" w:rsidRDefault="00D440F8" w:rsidP="00861108">
            <w:pPr>
              <w:spacing w:line="240" w:lineRule="atLeast"/>
              <w:ind w:right="-5339"/>
              <w:jc w:val="both"/>
              <w:rPr>
                <w:strike w:val="0"/>
                <w:sz w:val="20"/>
              </w:rPr>
            </w:pPr>
            <w:r w:rsidRPr="004B677E">
              <w:rPr>
                <w:strike w:val="0"/>
                <w:sz w:val="20"/>
              </w:rPr>
              <w:t xml:space="preserve">CLAIM ADMINISTRATOR STATE </w:t>
            </w:r>
          </w:p>
        </w:tc>
        <w:tc>
          <w:tcPr>
            <w:tcW w:w="360" w:type="dxa"/>
          </w:tcPr>
          <w:p w14:paraId="15AAAEEB" w14:textId="77777777" w:rsidR="00D440F8" w:rsidRPr="004B677E" w:rsidRDefault="00D440F8" w:rsidP="00861108">
            <w:pPr>
              <w:spacing w:line="240" w:lineRule="atLeast"/>
              <w:ind w:right="-5339"/>
              <w:jc w:val="both"/>
              <w:rPr>
                <w:strike w:val="0"/>
                <w:sz w:val="20"/>
              </w:rPr>
            </w:pPr>
            <w:r w:rsidRPr="004B677E">
              <w:rPr>
                <w:strike w:val="0"/>
                <w:sz w:val="20"/>
              </w:rPr>
              <w:t>13</w:t>
            </w:r>
          </w:p>
        </w:tc>
      </w:tr>
      <w:tr w:rsidR="00D440F8" w:rsidRPr="004B677E" w14:paraId="20A7C6AE" w14:textId="77777777" w:rsidTr="00861108">
        <w:tc>
          <w:tcPr>
            <w:tcW w:w="7020" w:type="dxa"/>
          </w:tcPr>
          <w:p w14:paraId="7261F8A0" w14:textId="77777777" w:rsidR="00D440F8" w:rsidRPr="004B677E" w:rsidRDefault="00D440F8" w:rsidP="00861108">
            <w:pPr>
              <w:spacing w:line="240" w:lineRule="atLeast"/>
              <w:ind w:right="-1397"/>
              <w:jc w:val="both"/>
              <w:rPr>
                <w:strike w:val="0"/>
                <w:sz w:val="20"/>
              </w:rPr>
            </w:pPr>
            <w:r w:rsidRPr="004B677E">
              <w:rPr>
                <w:strike w:val="0"/>
                <w:sz w:val="20"/>
              </w:rPr>
              <w:t>CLASS CODE (3)</w:t>
            </w:r>
          </w:p>
        </w:tc>
        <w:tc>
          <w:tcPr>
            <w:tcW w:w="360" w:type="dxa"/>
          </w:tcPr>
          <w:p w14:paraId="338C18FF" w14:textId="77777777" w:rsidR="00D440F8" w:rsidRPr="004B677E" w:rsidRDefault="00D440F8" w:rsidP="00861108">
            <w:pPr>
              <w:spacing w:line="240" w:lineRule="atLeast"/>
              <w:jc w:val="both"/>
              <w:rPr>
                <w:strike w:val="0"/>
                <w:sz w:val="20"/>
              </w:rPr>
            </w:pPr>
            <w:r w:rsidRPr="004B677E">
              <w:rPr>
                <w:strike w:val="0"/>
                <w:sz w:val="20"/>
              </w:rPr>
              <w:t>59</w:t>
            </w:r>
          </w:p>
        </w:tc>
      </w:tr>
      <w:tr w:rsidR="00D440F8" w:rsidRPr="004B677E" w14:paraId="3379F11E" w14:textId="77777777" w:rsidTr="00861108">
        <w:tc>
          <w:tcPr>
            <w:tcW w:w="7020" w:type="dxa"/>
          </w:tcPr>
          <w:p w14:paraId="5F7DC518" w14:textId="77777777" w:rsidR="00D440F8" w:rsidRPr="004B677E" w:rsidRDefault="00D440F8" w:rsidP="00861108">
            <w:pPr>
              <w:spacing w:line="240" w:lineRule="atLeast"/>
              <w:ind w:right="-1397"/>
              <w:jc w:val="both"/>
              <w:rPr>
                <w:strike w:val="0"/>
                <w:sz w:val="20"/>
              </w:rPr>
            </w:pPr>
            <w:r w:rsidRPr="004B677E">
              <w:rPr>
                <w:strike w:val="0"/>
                <w:sz w:val="20"/>
              </w:rPr>
              <w:t xml:space="preserve">DATE DISABILITY BEGAN  </w:t>
            </w:r>
          </w:p>
        </w:tc>
        <w:tc>
          <w:tcPr>
            <w:tcW w:w="360" w:type="dxa"/>
          </w:tcPr>
          <w:p w14:paraId="76FF1949" w14:textId="77777777" w:rsidR="00D440F8" w:rsidRPr="004B677E" w:rsidRDefault="00D440F8" w:rsidP="00861108">
            <w:pPr>
              <w:spacing w:line="240" w:lineRule="atLeast"/>
              <w:jc w:val="both"/>
              <w:rPr>
                <w:strike w:val="0"/>
                <w:sz w:val="20"/>
              </w:rPr>
            </w:pPr>
            <w:r w:rsidRPr="004B677E">
              <w:rPr>
                <w:strike w:val="0"/>
                <w:sz w:val="20"/>
              </w:rPr>
              <w:t>56</w:t>
            </w:r>
          </w:p>
        </w:tc>
      </w:tr>
      <w:tr w:rsidR="00D440F8" w:rsidRPr="004B677E" w14:paraId="0488B875" w14:textId="77777777" w:rsidTr="00861108">
        <w:tc>
          <w:tcPr>
            <w:tcW w:w="7020" w:type="dxa"/>
          </w:tcPr>
          <w:p w14:paraId="6823DF71" w14:textId="77777777" w:rsidR="00D440F8" w:rsidRPr="004B677E" w:rsidRDefault="00D440F8" w:rsidP="00861108">
            <w:pPr>
              <w:spacing w:line="240" w:lineRule="atLeast"/>
              <w:ind w:right="-1397"/>
              <w:jc w:val="both"/>
              <w:rPr>
                <w:rFonts w:ascii="Times" w:hAnsi="Times"/>
                <w:strike w:val="0"/>
                <w:sz w:val="20"/>
              </w:rPr>
            </w:pPr>
            <w:r w:rsidRPr="004B677E">
              <w:rPr>
                <w:rFonts w:ascii="Times" w:hAnsi="Times"/>
                <w:strike w:val="0"/>
                <w:sz w:val="20"/>
              </w:rPr>
              <w:t>DATE LAST DAY WORKED</w:t>
            </w:r>
          </w:p>
        </w:tc>
        <w:tc>
          <w:tcPr>
            <w:tcW w:w="360" w:type="dxa"/>
          </w:tcPr>
          <w:p w14:paraId="433FE032" w14:textId="77777777" w:rsidR="00D440F8" w:rsidRPr="004B677E" w:rsidRDefault="00D440F8" w:rsidP="00861108">
            <w:pPr>
              <w:spacing w:line="240" w:lineRule="atLeast"/>
              <w:jc w:val="both"/>
              <w:rPr>
                <w:rFonts w:ascii="Times" w:hAnsi="Times"/>
                <w:strike w:val="0"/>
                <w:sz w:val="20"/>
              </w:rPr>
            </w:pPr>
            <w:r w:rsidRPr="004B677E">
              <w:rPr>
                <w:rFonts w:ascii="Times" w:hAnsi="Times"/>
                <w:strike w:val="0"/>
                <w:sz w:val="20"/>
              </w:rPr>
              <w:t>65</w:t>
            </w:r>
          </w:p>
        </w:tc>
      </w:tr>
      <w:tr w:rsidR="00D440F8" w:rsidRPr="004B677E" w14:paraId="05367CD7" w14:textId="77777777" w:rsidTr="00861108">
        <w:tc>
          <w:tcPr>
            <w:tcW w:w="7020" w:type="dxa"/>
          </w:tcPr>
          <w:p w14:paraId="0C190F43" w14:textId="77777777" w:rsidR="00D440F8" w:rsidRPr="004B677E" w:rsidRDefault="00D440F8" w:rsidP="00861108">
            <w:pPr>
              <w:spacing w:line="240" w:lineRule="atLeast"/>
              <w:ind w:right="-1397"/>
              <w:jc w:val="both"/>
              <w:rPr>
                <w:strike w:val="0"/>
                <w:sz w:val="20"/>
              </w:rPr>
            </w:pPr>
            <w:r w:rsidRPr="004B677E">
              <w:rPr>
                <w:strike w:val="0"/>
                <w:sz w:val="20"/>
              </w:rPr>
              <w:t xml:space="preserve">DATE OF HIRE (1) </w:t>
            </w:r>
          </w:p>
        </w:tc>
        <w:tc>
          <w:tcPr>
            <w:tcW w:w="360" w:type="dxa"/>
          </w:tcPr>
          <w:p w14:paraId="386B3E01" w14:textId="77777777" w:rsidR="00D440F8" w:rsidRPr="004B677E" w:rsidRDefault="00D440F8" w:rsidP="00861108">
            <w:pPr>
              <w:spacing w:line="240" w:lineRule="atLeast"/>
              <w:jc w:val="both"/>
              <w:rPr>
                <w:strike w:val="0"/>
                <w:sz w:val="20"/>
              </w:rPr>
            </w:pPr>
            <w:r w:rsidRPr="004B677E">
              <w:rPr>
                <w:strike w:val="0"/>
                <w:sz w:val="20"/>
              </w:rPr>
              <w:t>61</w:t>
            </w:r>
          </w:p>
        </w:tc>
      </w:tr>
      <w:tr w:rsidR="00D440F8" w:rsidRPr="004B677E" w14:paraId="79AF5144" w14:textId="77777777" w:rsidTr="00861108">
        <w:tc>
          <w:tcPr>
            <w:tcW w:w="7020" w:type="dxa"/>
          </w:tcPr>
          <w:p w14:paraId="165FFABB" w14:textId="77777777" w:rsidR="00D440F8" w:rsidRPr="004B677E" w:rsidRDefault="00D440F8" w:rsidP="00861108">
            <w:pPr>
              <w:keepNext/>
              <w:spacing w:line="240" w:lineRule="atLeast"/>
              <w:ind w:right="-5339"/>
              <w:jc w:val="both"/>
              <w:outlineLvl w:val="8"/>
              <w:rPr>
                <w:strike w:val="0"/>
                <w:sz w:val="20"/>
              </w:rPr>
            </w:pPr>
            <w:r w:rsidRPr="004B677E">
              <w:rPr>
                <w:strike w:val="0"/>
                <w:sz w:val="20"/>
              </w:rPr>
              <w:t>DATE OF INJURY</w:t>
            </w:r>
          </w:p>
        </w:tc>
        <w:tc>
          <w:tcPr>
            <w:tcW w:w="360" w:type="dxa"/>
          </w:tcPr>
          <w:p w14:paraId="7B229B5E" w14:textId="77777777" w:rsidR="00D440F8" w:rsidRPr="004B677E" w:rsidRDefault="00D440F8" w:rsidP="00861108">
            <w:pPr>
              <w:spacing w:line="240" w:lineRule="atLeast"/>
              <w:ind w:right="-5339"/>
              <w:jc w:val="both"/>
              <w:rPr>
                <w:strike w:val="0"/>
                <w:sz w:val="20"/>
              </w:rPr>
            </w:pPr>
            <w:r w:rsidRPr="004B677E">
              <w:rPr>
                <w:strike w:val="0"/>
                <w:sz w:val="20"/>
              </w:rPr>
              <w:t>31</w:t>
            </w:r>
          </w:p>
        </w:tc>
      </w:tr>
      <w:tr w:rsidR="00D440F8" w:rsidRPr="004B677E" w14:paraId="795BD9C6" w14:textId="77777777" w:rsidTr="00861108">
        <w:tc>
          <w:tcPr>
            <w:tcW w:w="7020" w:type="dxa"/>
          </w:tcPr>
          <w:p w14:paraId="55CDA21A" w14:textId="77777777" w:rsidR="00D440F8" w:rsidRPr="004B677E" w:rsidRDefault="00D440F8" w:rsidP="00861108">
            <w:pPr>
              <w:spacing w:line="240" w:lineRule="atLeast"/>
              <w:ind w:right="-1397"/>
              <w:jc w:val="both"/>
              <w:rPr>
                <w:strike w:val="0"/>
                <w:sz w:val="20"/>
              </w:rPr>
            </w:pPr>
            <w:r w:rsidRPr="004B677E">
              <w:rPr>
                <w:strike w:val="0"/>
                <w:sz w:val="20"/>
              </w:rPr>
              <w:t xml:space="preserve">DATE OF RETURN TO WORK </w:t>
            </w:r>
          </w:p>
        </w:tc>
        <w:tc>
          <w:tcPr>
            <w:tcW w:w="360" w:type="dxa"/>
          </w:tcPr>
          <w:p w14:paraId="4CD097C9" w14:textId="77777777" w:rsidR="00D440F8" w:rsidRPr="004B677E" w:rsidRDefault="00D440F8" w:rsidP="00861108">
            <w:pPr>
              <w:spacing w:line="240" w:lineRule="atLeast"/>
              <w:jc w:val="both"/>
              <w:rPr>
                <w:strike w:val="0"/>
                <w:sz w:val="20"/>
              </w:rPr>
            </w:pPr>
            <w:r w:rsidRPr="004B677E">
              <w:rPr>
                <w:strike w:val="0"/>
                <w:sz w:val="20"/>
              </w:rPr>
              <w:t xml:space="preserve">68 </w:t>
            </w:r>
          </w:p>
        </w:tc>
      </w:tr>
      <w:tr w:rsidR="00D440F8" w:rsidRPr="004B677E" w14:paraId="655FDEC9" w14:textId="77777777" w:rsidTr="00861108">
        <w:tc>
          <w:tcPr>
            <w:tcW w:w="7020" w:type="dxa"/>
          </w:tcPr>
          <w:p w14:paraId="53BE8660" w14:textId="77777777" w:rsidR="00D440F8" w:rsidRPr="004B677E" w:rsidRDefault="00D440F8" w:rsidP="00861108">
            <w:pPr>
              <w:spacing w:line="240" w:lineRule="atLeast"/>
              <w:rPr>
                <w:strike w:val="0"/>
                <w:sz w:val="20"/>
              </w:rPr>
            </w:pPr>
            <w:r w:rsidRPr="004B677E">
              <w:rPr>
                <w:strike w:val="0"/>
                <w:sz w:val="20"/>
              </w:rPr>
              <w:t xml:space="preserve">DATE REPORTED TO CLAIM ADMINISTRATOR  </w:t>
            </w:r>
          </w:p>
        </w:tc>
        <w:tc>
          <w:tcPr>
            <w:tcW w:w="360" w:type="dxa"/>
          </w:tcPr>
          <w:p w14:paraId="4F35FE0B" w14:textId="77777777" w:rsidR="00D440F8" w:rsidRPr="004B677E" w:rsidRDefault="00D440F8" w:rsidP="00861108">
            <w:pPr>
              <w:spacing w:line="240" w:lineRule="atLeast"/>
              <w:rPr>
                <w:strike w:val="0"/>
                <w:sz w:val="20"/>
              </w:rPr>
            </w:pPr>
            <w:r w:rsidRPr="004B677E">
              <w:rPr>
                <w:strike w:val="0"/>
                <w:sz w:val="20"/>
              </w:rPr>
              <w:t>41</w:t>
            </w:r>
          </w:p>
        </w:tc>
      </w:tr>
      <w:tr w:rsidR="00D440F8" w:rsidRPr="004B677E" w14:paraId="05419C4E" w14:textId="77777777" w:rsidTr="00861108">
        <w:tc>
          <w:tcPr>
            <w:tcW w:w="7020" w:type="dxa"/>
          </w:tcPr>
          <w:p w14:paraId="29F2A95A" w14:textId="77777777" w:rsidR="00D440F8" w:rsidRPr="004B677E" w:rsidRDefault="00D440F8" w:rsidP="00861108">
            <w:pPr>
              <w:spacing w:line="240" w:lineRule="atLeast"/>
              <w:ind w:right="-5339"/>
              <w:jc w:val="both"/>
              <w:rPr>
                <w:strike w:val="0"/>
                <w:sz w:val="20"/>
              </w:rPr>
            </w:pPr>
            <w:r w:rsidRPr="004B677E">
              <w:rPr>
                <w:strike w:val="0"/>
                <w:sz w:val="20"/>
              </w:rPr>
              <w:t xml:space="preserve">DATE REPORTED TO EMPLOYER   </w:t>
            </w:r>
          </w:p>
        </w:tc>
        <w:tc>
          <w:tcPr>
            <w:tcW w:w="360" w:type="dxa"/>
          </w:tcPr>
          <w:p w14:paraId="5D579D7D" w14:textId="77777777" w:rsidR="00D440F8" w:rsidRPr="004B677E" w:rsidRDefault="00D440F8" w:rsidP="00861108">
            <w:pPr>
              <w:spacing w:line="240" w:lineRule="atLeast"/>
              <w:ind w:right="-5339"/>
              <w:jc w:val="both"/>
              <w:rPr>
                <w:strike w:val="0"/>
                <w:sz w:val="20"/>
              </w:rPr>
            </w:pPr>
            <w:r w:rsidRPr="004B677E">
              <w:rPr>
                <w:strike w:val="0"/>
                <w:sz w:val="20"/>
              </w:rPr>
              <w:t>40</w:t>
            </w:r>
          </w:p>
        </w:tc>
      </w:tr>
      <w:tr w:rsidR="00D440F8" w:rsidRPr="004B677E" w14:paraId="4D172D94" w14:textId="77777777" w:rsidTr="00861108">
        <w:tc>
          <w:tcPr>
            <w:tcW w:w="7020" w:type="dxa"/>
          </w:tcPr>
          <w:p w14:paraId="41161249" w14:textId="77777777" w:rsidR="00D440F8" w:rsidRPr="004B677E" w:rsidRDefault="00D440F8" w:rsidP="00861108">
            <w:pPr>
              <w:spacing w:line="240" w:lineRule="atLeast"/>
              <w:ind w:right="-1397"/>
              <w:jc w:val="both"/>
              <w:rPr>
                <w:strike w:val="0"/>
                <w:sz w:val="20"/>
              </w:rPr>
            </w:pPr>
            <w:r w:rsidRPr="004B677E">
              <w:rPr>
                <w:strike w:val="0"/>
                <w:sz w:val="20"/>
              </w:rPr>
              <w:t xml:space="preserve">EMPLOYEE ADDRESS LINE 1 (1) </w:t>
            </w:r>
          </w:p>
        </w:tc>
        <w:tc>
          <w:tcPr>
            <w:tcW w:w="360" w:type="dxa"/>
          </w:tcPr>
          <w:p w14:paraId="06C84BF8" w14:textId="77777777" w:rsidR="00D440F8" w:rsidRPr="004B677E" w:rsidRDefault="00D440F8" w:rsidP="00861108">
            <w:pPr>
              <w:spacing w:line="240" w:lineRule="atLeast"/>
              <w:jc w:val="both"/>
              <w:rPr>
                <w:strike w:val="0"/>
                <w:sz w:val="20"/>
              </w:rPr>
            </w:pPr>
            <w:r w:rsidRPr="004B677E">
              <w:rPr>
                <w:strike w:val="0"/>
                <w:sz w:val="20"/>
              </w:rPr>
              <w:t>46</w:t>
            </w:r>
          </w:p>
        </w:tc>
      </w:tr>
      <w:tr w:rsidR="00D440F8" w:rsidRPr="004B677E" w14:paraId="36F3F87B" w14:textId="77777777" w:rsidTr="00861108">
        <w:tc>
          <w:tcPr>
            <w:tcW w:w="7020" w:type="dxa"/>
          </w:tcPr>
          <w:p w14:paraId="0D3C615B" w14:textId="77777777" w:rsidR="00D440F8" w:rsidRPr="004B677E" w:rsidRDefault="00D440F8" w:rsidP="00861108">
            <w:pPr>
              <w:spacing w:line="240" w:lineRule="atLeast"/>
              <w:ind w:right="-1397"/>
              <w:jc w:val="both"/>
              <w:rPr>
                <w:strike w:val="0"/>
                <w:sz w:val="20"/>
              </w:rPr>
            </w:pPr>
            <w:r w:rsidRPr="004B677E">
              <w:rPr>
                <w:strike w:val="0"/>
                <w:sz w:val="20"/>
              </w:rPr>
              <w:t xml:space="preserve">EMPLOYEE ADDRESS LINE 2 (1) </w:t>
            </w:r>
          </w:p>
        </w:tc>
        <w:tc>
          <w:tcPr>
            <w:tcW w:w="360" w:type="dxa"/>
          </w:tcPr>
          <w:p w14:paraId="606FAAAF" w14:textId="77777777" w:rsidR="00D440F8" w:rsidRPr="004B677E" w:rsidRDefault="00D440F8" w:rsidP="00861108">
            <w:pPr>
              <w:spacing w:line="240" w:lineRule="atLeast"/>
              <w:jc w:val="both"/>
              <w:rPr>
                <w:strike w:val="0"/>
                <w:sz w:val="20"/>
              </w:rPr>
            </w:pPr>
            <w:r w:rsidRPr="004B677E">
              <w:rPr>
                <w:strike w:val="0"/>
                <w:sz w:val="20"/>
              </w:rPr>
              <w:t>47</w:t>
            </w:r>
          </w:p>
        </w:tc>
      </w:tr>
      <w:tr w:rsidR="00D440F8" w:rsidRPr="004B677E" w14:paraId="4D8BD591" w14:textId="77777777" w:rsidTr="00861108">
        <w:tc>
          <w:tcPr>
            <w:tcW w:w="7020" w:type="dxa"/>
          </w:tcPr>
          <w:p w14:paraId="489058A8" w14:textId="77777777" w:rsidR="00D440F8" w:rsidRPr="004B677E" w:rsidRDefault="00D440F8" w:rsidP="00861108">
            <w:pPr>
              <w:spacing w:line="240" w:lineRule="atLeast"/>
              <w:ind w:right="-1397"/>
              <w:jc w:val="both"/>
              <w:rPr>
                <w:strike w:val="0"/>
                <w:sz w:val="20"/>
              </w:rPr>
            </w:pPr>
            <w:r w:rsidRPr="004B677E">
              <w:rPr>
                <w:strike w:val="0"/>
                <w:sz w:val="20"/>
              </w:rPr>
              <w:t xml:space="preserve">EMPLOYEE CITY (1) </w:t>
            </w:r>
          </w:p>
        </w:tc>
        <w:tc>
          <w:tcPr>
            <w:tcW w:w="360" w:type="dxa"/>
          </w:tcPr>
          <w:p w14:paraId="64A5F3EE" w14:textId="77777777" w:rsidR="00D440F8" w:rsidRPr="004B677E" w:rsidRDefault="00D440F8" w:rsidP="00861108">
            <w:pPr>
              <w:spacing w:line="240" w:lineRule="atLeast"/>
              <w:jc w:val="both"/>
              <w:rPr>
                <w:strike w:val="0"/>
                <w:sz w:val="20"/>
              </w:rPr>
            </w:pPr>
            <w:r w:rsidRPr="004B677E">
              <w:rPr>
                <w:strike w:val="0"/>
                <w:sz w:val="20"/>
              </w:rPr>
              <w:t>48</w:t>
            </w:r>
          </w:p>
        </w:tc>
      </w:tr>
      <w:tr w:rsidR="00D440F8" w:rsidRPr="004B677E" w14:paraId="010A47E3" w14:textId="77777777" w:rsidTr="00861108">
        <w:tc>
          <w:tcPr>
            <w:tcW w:w="7020" w:type="dxa"/>
          </w:tcPr>
          <w:p w14:paraId="088CE8EE" w14:textId="77777777" w:rsidR="00D440F8" w:rsidRPr="004B677E" w:rsidRDefault="00D440F8" w:rsidP="00861108">
            <w:pPr>
              <w:spacing w:line="240" w:lineRule="atLeast"/>
              <w:ind w:right="-1397"/>
              <w:jc w:val="both"/>
              <w:rPr>
                <w:strike w:val="0"/>
                <w:sz w:val="20"/>
              </w:rPr>
            </w:pPr>
            <w:r w:rsidRPr="004B677E">
              <w:rPr>
                <w:strike w:val="0"/>
                <w:sz w:val="20"/>
              </w:rPr>
              <w:t>EMPLOYEE DATE OF BIRTH</w:t>
            </w:r>
          </w:p>
        </w:tc>
        <w:tc>
          <w:tcPr>
            <w:tcW w:w="360" w:type="dxa"/>
          </w:tcPr>
          <w:p w14:paraId="20D0B05B" w14:textId="77777777" w:rsidR="00D440F8" w:rsidRPr="004B677E" w:rsidRDefault="00D440F8" w:rsidP="00861108">
            <w:pPr>
              <w:spacing w:line="240" w:lineRule="atLeast"/>
              <w:jc w:val="both"/>
              <w:rPr>
                <w:strike w:val="0"/>
                <w:sz w:val="20"/>
              </w:rPr>
            </w:pPr>
            <w:r w:rsidRPr="004B677E">
              <w:rPr>
                <w:strike w:val="0"/>
                <w:sz w:val="20"/>
              </w:rPr>
              <w:t>52</w:t>
            </w:r>
          </w:p>
        </w:tc>
      </w:tr>
      <w:tr w:rsidR="00D440F8" w:rsidRPr="004B677E" w14:paraId="2CC4536D" w14:textId="77777777" w:rsidTr="00861108">
        <w:tc>
          <w:tcPr>
            <w:tcW w:w="7020" w:type="dxa"/>
          </w:tcPr>
          <w:p w14:paraId="0274851E" w14:textId="77777777" w:rsidR="00D440F8" w:rsidRPr="004B677E" w:rsidRDefault="00D440F8" w:rsidP="00861108">
            <w:pPr>
              <w:spacing w:line="240" w:lineRule="atLeast"/>
              <w:ind w:right="-1397"/>
              <w:jc w:val="both"/>
              <w:rPr>
                <w:strike w:val="0"/>
                <w:sz w:val="20"/>
              </w:rPr>
            </w:pPr>
            <w:r w:rsidRPr="004B677E">
              <w:rPr>
                <w:strike w:val="0"/>
                <w:sz w:val="20"/>
              </w:rPr>
              <w:t xml:space="preserve">EMPLOYEE DATE OF DEATH  </w:t>
            </w:r>
          </w:p>
        </w:tc>
        <w:tc>
          <w:tcPr>
            <w:tcW w:w="360" w:type="dxa"/>
          </w:tcPr>
          <w:p w14:paraId="4B238579" w14:textId="77777777" w:rsidR="00D440F8" w:rsidRPr="004B677E" w:rsidRDefault="00D440F8" w:rsidP="00861108">
            <w:pPr>
              <w:spacing w:line="240" w:lineRule="atLeast"/>
              <w:jc w:val="both"/>
              <w:rPr>
                <w:strike w:val="0"/>
                <w:sz w:val="20"/>
              </w:rPr>
            </w:pPr>
            <w:r w:rsidRPr="004B677E">
              <w:rPr>
                <w:strike w:val="0"/>
                <w:sz w:val="20"/>
              </w:rPr>
              <w:t>57</w:t>
            </w:r>
          </w:p>
        </w:tc>
      </w:tr>
      <w:tr w:rsidR="00D440F8" w:rsidRPr="004B677E" w14:paraId="4ABA0E0B" w14:textId="77777777" w:rsidTr="00861108">
        <w:tc>
          <w:tcPr>
            <w:tcW w:w="7020" w:type="dxa"/>
          </w:tcPr>
          <w:p w14:paraId="02C14D60" w14:textId="77777777" w:rsidR="00D440F8" w:rsidRPr="004B677E" w:rsidRDefault="00D440F8" w:rsidP="00861108">
            <w:pPr>
              <w:spacing w:line="240" w:lineRule="atLeast"/>
              <w:ind w:right="-1397"/>
              <w:jc w:val="both"/>
              <w:rPr>
                <w:strike w:val="0"/>
                <w:sz w:val="20"/>
              </w:rPr>
            </w:pPr>
            <w:r w:rsidRPr="004B677E">
              <w:rPr>
                <w:strike w:val="0"/>
                <w:sz w:val="20"/>
              </w:rPr>
              <w:t>EMPLOYEE FIRST NAME</w:t>
            </w:r>
          </w:p>
        </w:tc>
        <w:tc>
          <w:tcPr>
            <w:tcW w:w="360" w:type="dxa"/>
          </w:tcPr>
          <w:p w14:paraId="4CC20802" w14:textId="77777777" w:rsidR="00D440F8" w:rsidRPr="004B677E" w:rsidRDefault="00D440F8" w:rsidP="00861108">
            <w:pPr>
              <w:spacing w:line="240" w:lineRule="atLeast"/>
              <w:jc w:val="both"/>
              <w:rPr>
                <w:strike w:val="0"/>
                <w:sz w:val="20"/>
              </w:rPr>
            </w:pPr>
            <w:r w:rsidRPr="004B677E">
              <w:rPr>
                <w:strike w:val="0"/>
                <w:sz w:val="20"/>
              </w:rPr>
              <w:t>44</w:t>
            </w:r>
          </w:p>
        </w:tc>
      </w:tr>
      <w:tr w:rsidR="00D440F8" w:rsidRPr="004B677E" w14:paraId="1C0E9773" w14:textId="77777777" w:rsidTr="00861108">
        <w:tc>
          <w:tcPr>
            <w:tcW w:w="7020" w:type="dxa"/>
          </w:tcPr>
          <w:p w14:paraId="5EB99A41" w14:textId="77777777" w:rsidR="00D440F8" w:rsidRPr="004B677E" w:rsidRDefault="00D440F8" w:rsidP="00861108">
            <w:pPr>
              <w:spacing w:line="240" w:lineRule="atLeast"/>
              <w:ind w:right="-1397"/>
              <w:jc w:val="both"/>
              <w:rPr>
                <w:strike w:val="0"/>
                <w:sz w:val="20"/>
              </w:rPr>
            </w:pPr>
            <w:r w:rsidRPr="004B677E">
              <w:rPr>
                <w:strike w:val="0"/>
                <w:sz w:val="20"/>
              </w:rPr>
              <w:t>EMPLOYEE LAST NAME</w:t>
            </w:r>
          </w:p>
        </w:tc>
        <w:tc>
          <w:tcPr>
            <w:tcW w:w="360" w:type="dxa"/>
          </w:tcPr>
          <w:p w14:paraId="115F9CC9" w14:textId="77777777" w:rsidR="00D440F8" w:rsidRPr="004B677E" w:rsidRDefault="00D440F8" w:rsidP="00861108">
            <w:pPr>
              <w:spacing w:line="240" w:lineRule="atLeast"/>
              <w:jc w:val="both"/>
              <w:rPr>
                <w:strike w:val="0"/>
                <w:sz w:val="20"/>
              </w:rPr>
            </w:pPr>
            <w:r w:rsidRPr="004B677E">
              <w:rPr>
                <w:strike w:val="0"/>
                <w:sz w:val="20"/>
              </w:rPr>
              <w:t>43</w:t>
            </w:r>
          </w:p>
        </w:tc>
      </w:tr>
      <w:tr w:rsidR="00D440F8" w:rsidRPr="004B677E" w14:paraId="363A3FC1" w14:textId="77777777" w:rsidTr="00861108">
        <w:tc>
          <w:tcPr>
            <w:tcW w:w="7020" w:type="dxa"/>
          </w:tcPr>
          <w:p w14:paraId="76D4D4BD" w14:textId="77777777" w:rsidR="00D440F8" w:rsidRPr="004B677E" w:rsidRDefault="00D440F8" w:rsidP="00861108">
            <w:pPr>
              <w:spacing w:line="240" w:lineRule="atLeast"/>
              <w:ind w:right="-1397"/>
              <w:jc w:val="both"/>
              <w:rPr>
                <w:strike w:val="0"/>
                <w:sz w:val="20"/>
              </w:rPr>
            </w:pPr>
            <w:r w:rsidRPr="004B677E">
              <w:rPr>
                <w:strike w:val="0"/>
                <w:sz w:val="20"/>
              </w:rPr>
              <w:lastRenderedPageBreak/>
              <w:t xml:space="preserve">EMPLOYEE MIDDLE INITIAL (1)  </w:t>
            </w:r>
          </w:p>
        </w:tc>
        <w:tc>
          <w:tcPr>
            <w:tcW w:w="360" w:type="dxa"/>
          </w:tcPr>
          <w:p w14:paraId="5DF25F2E" w14:textId="77777777" w:rsidR="00D440F8" w:rsidRPr="004B677E" w:rsidRDefault="00D440F8" w:rsidP="00861108">
            <w:pPr>
              <w:spacing w:line="240" w:lineRule="atLeast"/>
              <w:jc w:val="both"/>
              <w:rPr>
                <w:strike w:val="0"/>
                <w:sz w:val="20"/>
              </w:rPr>
            </w:pPr>
            <w:r w:rsidRPr="004B677E">
              <w:rPr>
                <w:strike w:val="0"/>
                <w:sz w:val="20"/>
              </w:rPr>
              <w:t>45</w:t>
            </w:r>
          </w:p>
        </w:tc>
      </w:tr>
      <w:tr w:rsidR="00D440F8" w:rsidRPr="004B677E" w14:paraId="3C962690" w14:textId="77777777" w:rsidTr="00861108">
        <w:tc>
          <w:tcPr>
            <w:tcW w:w="7020" w:type="dxa"/>
          </w:tcPr>
          <w:p w14:paraId="73AC92FF" w14:textId="77777777" w:rsidR="00D440F8" w:rsidRPr="004B677E" w:rsidRDefault="00D440F8" w:rsidP="00861108">
            <w:pPr>
              <w:spacing w:line="240" w:lineRule="atLeast"/>
              <w:ind w:right="-1397"/>
              <w:jc w:val="both"/>
              <w:rPr>
                <w:strike w:val="0"/>
                <w:sz w:val="20"/>
              </w:rPr>
            </w:pPr>
            <w:r w:rsidRPr="004B677E">
              <w:rPr>
                <w:strike w:val="0"/>
                <w:sz w:val="20"/>
              </w:rPr>
              <w:t>EMPLOYEE PHONE (1)</w:t>
            </w:r>
          </w:p>
        </w:tc>
        <w:tc>
          <w:tcPr>
            <w:tcW w:w="360" w:type="dxa"/>
          </w:tcPr>
          <w:p w14:paraId="3E903035" w14:textId="77777777" w:rsidR="00D440F8" w:rsidRPr="004B677E" w:rsidRDefault="00D440F8" w:rsidP="00861108">
            <w:pPr>
              <w:spacing w:line="240" w:lineRule="atLeast"/>
              <w:jc w:val="both"/>
              <w:rPr>
                <w:strike w:val="0"/>
                <w:sz w:val="20"/>
              </w:rPr>
            </w:pPr>
            <w:r w:rsidRPr="004B677E">
              <w:rPr>
                <w:strike w:val="0"/>
                <w:sz w:val="20"/>
              </w:rPr>
              <w:t>51</w:t>
            </w:r>
          </w:p>
        </w:tc>
      </w:tr>
      <w:tr w:rsidR="00D440F8" w:rsidRPr="004B677E" w14:paraId="30614B83" w14:textId="77777777" w:rsidTr="00861108">
        <w:tc>
          <w:tcPr>
            <w:tcW w:w="7020" w:type="dxa"/>
          </w:tcPr>
          <w:p w14:paraId="67523CD3" w14:textId="77777777" w:rsidR="00D440F8" w:rsidRPr="004B677E" w:rsidRDefault="00D440F8" w:rsidP="00861108">
            <w:pPr>
              <w:spacing w:line="240" w:lineRule="atLeast"/>
              <w:ind w:right="-1397"/>
              <w:jc w:val="both"/>
              <w:rPr>
                <w:strike w:val="0"/>
                <w:sz w:val="20"/>
              </w:rPr>
            </w:pPr>
            <w:r w:rsidRPr="004B677E">
              <w:rPr>
                <w:strike w:val="0"/>
                <w:sz w:val="20"/>
              </w:rPr>
              <w:t xml:space="preserve">EMPLOYEE POSTAL CODE (1) </w:t>
            </w:r>
          </w:p>
        </w:tc>
        <w:tc>
          <w:tcPr>
            <w:tcW w:w="360" w:type="dxa"/>
          </w:tcPr>
          <w:p w14:paraId="58F454AD" w14:textId="77777777" w:rsidR="00D440F8" w:rsidRPr="004B677E" w:rsidRDefault="00D440F8" w:rsidP="00861108">
            <w:pPr>
              <w:spacing w:line="240" w:lineRule="atLeast"/>
              <w:jc w:val="both"/>
              <w:rPr>
                <w:strike w:val="0"/>
                <w:sz w:val="20"/>
              </w:rPr>
            </w:pPr>
            <w:r w:rsidRPr="004B677E">
              <w:rPr>
                <w:strike w:val="0"/>
                <w:sz w:val="20"/>
              </w:rPr>
              <w:t>50</w:t>
            </w:r>
          </w:p>
        </w:tc>
      </w:tr>
      <w:tr w:rsidR="00D440F8" w:rsidRPr="004B677E" w14:paraId="3DC4A345" w14:textId="77777777" w:rsidTr="00861108">
        <w:tc>
          <w:tcPr>
            <w:tcW w:w="7020" w:type="dxa"/>
          </w:tcPr>
          <w:p w14:paraId="1F9AB230" w14:textId="77777777" w:rsidR="00D440F8" w:rsidRPr="004B677E" w:rsidRDefault="00D440F8" w:rsidP="00861108">
            <w:pPr>
              <w:spacing w:line="240" w:lineRule="atLeast"/>
              <w:ind w:right="-1397"/>
              <w:jc w:val="both"/>
              <w:rPr>
                <w:strike w:val="0"/>
                <w:sz w:val="20"/>
              </w:rPr>
            </w:pPr>
            <w:r w:rsidRPr="004B677E">
              <w:rPr>
                <w:strike w:val="0"/>
                <w:sz w:val="20"/>
              </w:rPr>
              <w:t xml:space="preserve">EMPLOYEE STATE (1) </w:t>
            </w:r>
          </w:p>
        </w:tc>
        <w:tc>
          <w:tcPr>
            <w:tcW w:w="360" w:type="dxa"/>
          </w:tcPr>
          <w:p w14:paraId="0CB2ADDD" w14:textId="77777777" w:rsidR="00D440F8" w:rsidRPr="004B677E" w:rsidRDefault="00D440F8" w:rsidP="00861108">
            <w:pPr>
              <w:spacing w:line="240" w:lineRule="atLeast"/>
              <w:jc w:val="both"/>
              <w:rPr>
                <w:strike w:val="0"/>
                <w:sz w:val="20"/>
              </w:rPr>
            </w:pPr>
            <w:r w:rsidRPr="004B677E">
              <w:rPr>
                <w:strike w:val="0"/>
                <w:sz w:val="20"/>
              </w:rPr>
              <w:t>49</w:t>
            </w:r>
          </w:p>
        </w:tc>
      </w:tr>
      <w:tr w:rsidR="00D440F8" w:rsidRPr="004B677E" w14:paraId="49569522" w14:textId="77777777" w:rsidTr="00861108">
        <w:tc>
          <w:tcPr>
            <w:tcW w:w="7020" w:type="dxa"/>
          </w:tcPr>
          <w:p w14:paraId="3BB85972" w14:textId="77777777" w:rsidR="00D440F8" w:rsidRPr="004B677E" w:rsidRDefault="00D440F8" w:rsidP="00861108">
            <w:pPr>
              <w:spacing w:line="240" w:lineRule="atLeast"/>
              <w:ind w:right="-5339"/>
              <w:jc w:val="both"/>
              <w:rPr>
                <w:strike w:val="0"/>
                <w:sz w:val="20"/>
              </w:rPr>
            </w:pPr>
            <w:r w:rsidRPr="004B677E">
              <w:rPr>
                <w:strike w:val="0"/>
                <w:sz w:val="20"/>
              </w:rPr>
              <w:t>EMPLOYER ADDRESS LINE 1</w:t>
            </w:r>
            <w:r w:rsidRPr="004B677E">
              <w:rPr>
                <w:i/>
                <w:strike w:val="0"/>
                <w:sz w:val="20"/>
              </w:rPr>
              <w:t xml:space="preserve"> </w:t>
            </w:r>
          </w:p>
        </w:tc>
        <w:tc>
          <w:tcPr>
            <w:tcW w:w="360" w:type="dxa"/>
          </w:tcPr>
          <w:p w14:paraId="2A4C39EA" w14:textId="77777777" w:rsidR="00D440F8" w:rsidRPr="004B677E" w:rsidRDefault="00D440F8" w:rsidP="00861108">
            <w:pPr>
              <w:spacing w:line="240" w:lineRule="atLeast"/>
              <w:ind w:right="-5339"/>
              <w:jc w:val="both"/>
              <w:rPr>
                <w:strike w:val="0"/>
                <w:sz w:val="20"/>
              </w:rPr>
            </w:pPr>
            <w:r w:rsidRPr="004B677E">
              <w:rPr>
                <w:strike w:val="0"/>
                <w:sz w:val="20"/>
              </w:rPr>
              <w:t>19</w:t>
            </w:r>
          </w:p>
        </w:tc>
      </w:tr>
      <w:tr w:rsidR="00D440F8" w:rsidRPr="004B677E" w14:paraId="05FA15D9" w14:textId="77777777" w:rsidTr="00861108">
        <w:tc>
          <w:tcPr>
            <w:tcW w:w="7020" w:type="dxa"/>
          </w:tcPr>
          <w:p w14:paraId="19A40C00" w14:textId="77777777" w:rsidR="00D440F8" w:rsidRPr="004B677E" w:rsidRDefault="00D440F8" w:rsidP="00861108">
            <w:pPr>
              <w:spacing w:line="240" w:lineRule="atLeast"/>
              <w:ind w:right="-5339"/>
              <w:jc w:val="both"/>
              <w:rPr>
                <w:strike w:val="0"/>
                <w:sz w:val="20"/>
              </w:rPr>
            </w:pPr>
            <w:r w:rsidRPr="004B677E">
              <w:rPr>
                <w:strike w:val="0"/>
                <w:sz w:val="20"/>
              </w:rPr>
              <w:t>EMPLOYER ADDRESS LINE 2</w:t>
            </w:r>
          </w:p>
        </w:tc>
        <w:tc>
          <w:tcPr>
            <w:tcW w:w="360" w:type="dxa"/>
          </w:tcPr>
          <w:p w14:paraId="456D1CE3" w14:textId="77777777" w:rsidR="00D440F8" w:rsidRPr="004B677E" w:rsidRDefault="00D440F8" w:rsidP="00861108">
            <w:pPr>
              <w:spacing w:line="240" w:lineRule="atLeast"/>
              <w:ind w:right="-5339"/>
              <w:jc w:val="both"/>
              <w:rPr>
                <w:strike w:val="0"/>
                <w:sz w:val="20"/>
              </w:rPr>
            </w:pPr>
            <w:r w:rsidRPr="004B677E">
              <w:rPr>
                <w:strike w:val="0"/>
                <w:sz w:val="20"/>
              </w:rPr>
              <w:t>20</w:t>
            </w:r>
          </w:p>
        </w:tc>
      </w:tr>
      <w:tr w:rsidR="00D440F8" w:rsidRPr="004B677E" w14:paraId="6E4E9E59" w14:textId="77777777" w:rsidTr="00861108">
        <w:tc>
          <w:tcPr>
            <w:tcW w:w="7020" w:type="dxa"/>
          </w:tcPr>
          <w:p w14:paraId="6624D017" w14:textId="77777777" w:rsidR="00D440F8" w:rsidRPr="004B677E" w:rsidRDefault="00D440F8" w:rsidP="00861108">
            <w:pPr>
              <w:spacing w:line="240" w:lineRule="atLeast"/>
              <w:ind w:right="-5339"/>
              <w:jc w:val="both"/>
              <w:rPr>
                <w:strike w:val="0"/>
                <w:sz w:val="20"/>
              </w:rPr>
            </w:pPr>
            <w:r w:rsidRPr="004B677E">
              <w:rPr>
                <w:strike w:val="0"/>
                <w:sz w:val="20"/>
              </w:rPr>
              <w:t xml:space="preserve">EMPLOYER CITY </w:t>
            </w:r>
          </w:p>
        </w:tc>
        <w:tc>
          <w:tcPr>
            <w:tcW w:w="360" w:type="dxa"/>
          </w:tcPr>
          <w:p w14:paraId="2D4FED48" w14:textId="77777777" w:rsidR="00D440F8" w:rsidRPr="004B677E" w:rsidRDefault="00D440F8" w:rsidP="00861108">
            <w:pPr>
              <w:spacing w:line="240" w:lineRule="atLeast"/>
              <w:ind w:right="-5339"/>
              <w:jc w:val="both"/>
              <w:rPr>
                <w:strike w:val="0"/>
                <w:sz w:val="20"/>
              </w:rPr>
            </w:pPr>
            <w:r w:rsidRPr="004B677E">
              <w:rPr>
                <w:strike w:val="0"/>
                <w:sz w:val="20"/>
              </w:rPr>
              <w:t>21</w:t>
            </w:r>
          </w:p>
        </w:tc>
      </w:tr>
      <w:tr w:rsidR="00D440F8" w:rsidRPr="004B677E" w14:paraId="76A1E184" w14:textId="77777777" w:rsidTr="00861108">
        <w:tc>
          <w:tcPr>
            <w:tcW w:w="7020" w:type="dxa"/>
          </w:tcPr>
          <w:p w14:paraId="591DA934" w14:textId="77777777" w:rsidR="00D440F8" w:rsidRPr="004B677E" w:rsidRDefault="00D440F8" w:rsidP="00861108">
            <w:pPr>
              <w:spacing w:line="240" w:lineRule="atLeast"/>
              <w:ind w:right="-5339"/>
              <w:jc w:val="both"/>
              <w:rPr>
                <w:strike w:val="0"/>
                <w:sz w:val="20"/>
              </w:rPr>
            </w:pPr>
            <w:r w:rsidRPr="004B677E">
              <w:rPr>
                <w:strike w:val="0"/>
                <w:sz w:val="20"/>
              </w:rPr>
              <w:t xml:space="preserve">EMPLOYER FEIN </w:t>
            </w:r>
          </w:p>
        </w:tc>
        <w:tc>
          <w:tcPr>
            <w:tcW w:w="360" w:type="dxa"/>
          </w:tcPr>
          <w:p w14:paraId="61F106E1" w14:textId="77777777" w:rsidR="00D440F8" w:rsidRPr="004B677E" w:rsidRDefault="00D440F8" w:rsidP="00861108">
            <w:pPr>
              <w:spacing w:line="240" w:lineRule="atLeast"/>
              <w:ind w:right="-5339"/>
              <w:jc w:val="both"/>
              <w:rPr>
                <w:strike w:val="0"/>
                <w:sz w:val="20"/>
              </w:rPr>
            </w:pPr>
            <w:r w:rsidRPr="004B677E">
              <w:rPr>
                <w:strike w:val="0"/>
                <w:sz w:val="20"/>
              </w:rPr>
              <w:t>16</w:t>
            </w:r>
          </w:p>
        </w:tc>
      </w:tr>
      <w:tr w:rsidR="00D440F8" w:rsidRPr="004B677E" w14:paraId="320A6537" w14:textId="77777777" w:rsidTr="00861108">
        <w:tc>
          <w:tcPr>
            <w:tcW w:w="7020" w:type="dxa"/>
          </w:tcPr>
          <w:p w14:paraId="3B5587DA" w14:textId="77777777" w:rsidR="00D440F8" w:rsidRPr="004B677E" w:rsidRDefault="00D440F8" w:rsidP="00861108">
            <w:pPr>
              <w:spacing w:line="240" w:lineRule="atLeast"/>
              <w:ind w:right="-5339"/>
              <w:jc w:val="both"/>
              <w:rPr>
                <w:strike w:val="0"/>
                <w:sz w:val="20"/>
              </w:rPr>
            </w:pPr>
            <w:r w:rsidRPr="004B677E">
              <w:rPr>
                <w:strike w:val="0"/>
                <w:sz w:val="20"/>
              </w:rPr>
              <w:t>EMPLOYER NAME</w:t>
            </w:r>
          </w:p>
        </w:tc>
        <w:tc>
          <w:tcPr>
            <w:tcW w:w="360" w:type="dxa"/>
          </w:tcPr>
          <w:p w14:paraId="5B499C9F" w14:textId="77777777" w:rsidR="00D440F8" w:rsidRPr="004B677E" w:rsidRDefault="00D440F8" w:rsidP="00861108">
            <w:pPr>
              <w:spacing w:line="240" w:lineRule="atLeast"/>
              <w:ind w:right="-5339"/>
              <w:jc w:val="both"/>
              <w:rPr>
                <w:strike w:val="0"/>
                <w:sz w:val="20"/>
              </w:rPr>
            </w:pPr>
            <w:r w:rsidRPr="004B677E">
              <w:rPr>
                <w:strike w:val="0"/>
                <w:sz w:val="20"/>
              </w:rPr>
              <w:t>18</w:t>
            </w:r>
          </w:p>
        </w:tc>
      </w:tr>
      <w:tr w:rsidR="00D440F8" w:rsidRPr="004B677E" w14:paraId="7783DB09" w14:textId="77777777" w:rsidTr="00861108">
        <w:tc>
          <w:tcPr>
            <w:tcW w:w="7020" w:type="dxa"/>
          </w:tcPr>
          <w:p w14:paraId="53D9C692" w14:textId="77777777" w:rsidR="00D440F8" w:rsidRPr="004B677E" w:rsidRDefault="00D440F8" w:rsidP="00861108">
            <w:pPr>
              <w:spacing w:line="240" w:lineRule="atLeast"/>
              <w:ind w:right="-5339"/>
              <w:jc w:val="both"/>
              <w:rPr>
                <w:strike w:val="0"/>
                <w:sz w:val="20"/>
              </w:rPr>
            </w:pPr>
            <w:r w:rsidRPr="004B677E">
              <w:rPr>
                <w:strike w:val="0"/>
                <w:sz w:val="20"/>
              </w:rPr>
              <w:t xml:space="preserve">EMPLOYER POSTAL CODE  </w:t>
            </w:r>
          </w:p>
        </w:tc>
        <w:tc>
          <w:tcPr>
            <w:tcW w:w="360" w:type="dxa"/>
          </w:tcPr>
          <w:p w14:paraId="64A3B5D7" w14:textId="77777777" w:rsidR="00D440F8" w:rsidRPr="004B677E" w:rsidRDefault="00D440F8" w:rsidP="00861108">
            <w:pPr>
              <w:spacing w:line="240" w:lineRule="atLeast"/>
              <w:ind w:right="-5339"/>
              <w:jc w:val="both"/>
              <w:rPr>
                <w:strike w:val="0"/>
                <w:sz w:val="20"/>
              </w:rPr>
            </w:pPr>
            <w:r w:rsidRPr="004B677E">
              <w:rPr>
                <w:strike w:val="0"/>
                <w:sz w:val="20"/>
              </w:rPr>
              <w:t>23</w:t>
            </w:r>
          </w:p>
        </w:tc>
      </w:tr>
      <w:tr w:rsidR="00D440F8" w:rsidRPr="004B677E" w14:paraId="423AFFF8" w14:textId="77777777" w:rsidTr="00861108">
        <w:tc>
          <w:tcPr>
            <w:tcW w:w="7020" w:type="dxa"/>
          </w:tcPr>
          <w:p w14:paraId="1876D19F" w14:textId="77777777" w:rsidR="00D440F8" w:rsidRPr="004B677E" w:rsidRDefault="00D440F8" w:rsidP="00861108">
            <w:pPr>
              <w:spacing w:line="240" w:lineRule="atLeast"/>
              <w:ind w:right="-5339"/>
              <w:jc w:val="both"/>
              <w:rPr>
                <w:strike w:val="0"/>
                <w:sz w:val="20"/>
              </w:rPr>
            </w:pPr>
            <w:r w:rsidRPr="004B677E">
              <w:rPr>
                <w:strike w:val="0"/>
                <w:sz w:val="20"/>
              </w:rPr>
              <w:t xml:space="preserve">EMPLOYER STATE </w:t>
            </w:r>
          </w:p>
        </w:tc>
        <w:tc>
          <w:tcPr>
            <w:tcW w:w="360" w:type="dxa"/>
          </w:tcPr>
          <w:p w14:paraId="2154833A" w14:textId="77777777" w:rsidR="00D440F8" w:rsidRPr="004B677E" w:rsidRDefault="00D440F8" w:rsidP="00861108">
            <w:pPr>
              <w:spacing w:line="240" w:lineRule="atLeast"/>
              <w:ind w:right="-5339"/>
              <w:jc w:val="both"/>
              <w:rPr>
                <w:strike w:val="0"/>
                <w:sz w:val="20"/>
              </w:rPr>
            </w:pPr>
            <w:r w:rsidRPr="004B677E">
              <w:rPr>
                <w:strike w:val="0"/>
                <w:sz w:val="20"/>
              </w:rPr>
              <w:t>22</w:t>
            </w:r>
          </w:p>
        </w:tc>
      </w:tr>
      <w:tr w:rsidR="00D440F8" w:rsidRPr="004B677E" w14:paraId="5CD4014C" w14:textId="77777777" w:rsidTr="00861108">
        <w:tc>
          <w:tcPr>
            <w:tcW w:w="7020" w:type="dxa"/>
          </w:tcPr>
          <w:p w14:paraId="6C7A93E6" w14:textId="77777777" w:rsidR="00D440F8" w:rsidRPr="004B677E" w:rsidRDefault="00D440F8" w:rsidP="00861108">
            <w:pPr>
              <w:spacing w:line="240" w:lineRule="atLeast"/>
              <w:ind w:right="-1397"/>
              <w:jc w:val="both"/>
              <w:rPr>
                <w:strike w:val="0"/>
                <w:sz w:val="20"/>
              </w:rPr>
            </w:pPr>
            <w:r w:rsidRPr="004B677E">
              <w:rPr>
                <w:strike w:val="0"/>
                <w:sz w:val="20"/>
              </w:rPr>
              <w:t>EMPLOYMENT STATUS CODE (1)</w:t>
            </w:r>
          </w:p>
        </w:tc>
        <w:tc>
          <w:tcPr>
            <w:tcW w:w="360" w:type="dxa"/>
          </w:tcPr>
          <w:p w14:paraId="3588D159" w14:textId="77777777" w:rsidR="00D440F8" w:rsidRPr="004B677E" w:rsidRDefault="00D440F8" w:rsidP="00861108">
            <w:pPr>
              <w:spacing w:line="240" w:lineRule="atLeast"/>
              <w:jc w:val="both"/>
              <w:rPr>
                <w:strike w:val="0"/>
                <w:sz w:val="20"/>
              </w:rPr>
            </w:pPr>
            <w:r w:rsidRPr="004B677E">
              <w:rPr>
                <w:strike w:val="0"/>
                <w:sz w:val="20"/>
              </w:rPr>
              <w:t>58</w:t>
            </w:r>
          </w:p>
        </w:tc>
      </w:tr>
      <w:tr w:rsidR="00D440F8" w:rsidRPr="004B677E" w14:paraId="2D7BA208" w14:textId="77777777" w:rsidTr="00861108">
        <w:tc>
          <w:tcPr>
            <w:tcW w:w="7020" w:type="dxa"/>
          </w:tcPr>
          <w:p w14:paraId="4C42A2C4" w14:textId="77777777" w:rsidR="00D440F8" w:rsidRPr="004B677E" w:rsidRDefault="00D440F8" w:rsidP="00861108">
            <w:pPr>
              <w:spacing w:line="240" w:lineRule="atLeast"/>
              <w:ind w:right="-1397"/>
              <w:jc w:val="both"/>
              <w:rPr>
                <w:strike w:val="0"/>
                <w:sz w:val="20"/>
              </w:rPr>
            </w:pPr>
            <w:r w:rsidRPr="004B677E">
              <w:rPr>
                <w:strike w:val="0"/>
                <w:sz w:val="20"/>
              </w:rPr>
              <w:t xml:space="preserve">GENDER CODE  </w:t>
            </w:r>
          </w:p>
        </w:tc>
        <w:tc>
          <w:tcPr>
            <w:tcW w:w="360" w:type="dxa"/>
          </w:tcPr>
          <w:p w14:paraId="336B1118" w14:textId="77777777" w:rsidR="00D440F8" w:rsidRPr="004B677E" w:rsidRDefault="00D440F8" w:rsidP="00861108">
            <w:pPr>
              <w:spacing w:line="240" w:lineRule="atLeast"/>
              <w:jc w:val="both"/>
              <w:rPr>
                <w:strike w:val="0"/>
                <w:sz w:val="20"/>
              </w:rPr>
            </w:pPr>
            <w:r w:rsidRPr="004B677E">
              <w:rPr>
                <w:strike w:val="0"/>
                <w:sz w:val="20"/>
              </w:rPr>
              <w:t>53</w:t>
            </w:r>
          </w:p>
        </w:tc>
      </w:tr>
      <w:tr w:rsidR="00D440F8" w:rsidRPr="004B677E" w14:paraId="71F2683B" w14:textId="77777777" w:rsidTr="00861108">
        <w:tc>
          <w:tcPr>
            <w:tcW w:w="7020" w:type="dxa"/>
          </w:tcPr>
          <w:p w14:paraId="7B03DE5A" w14:textId="77777777" w:rsidR="00D440F8" w:rsidRPr="004B677E" w:rsidRDefault="00D440F8" w:rsidP="00861108">
            <w:pPr>
              <w:spacing w:line="240" w:lineRule="atLeast"/>
              <w:ind w:right="-5339"/>
              <w:jc w:val="both"/>
              <w:rPr>
                <w:strike w:val="0"/>
                <w:sz w:val="20"/>
              </w:rPr>
            </w:pPr>
            <w:r w:rsidRPr="004B677E">
              <w:rPr>
                <w:strike w:val="0"/>
                <w:sz w:val="20"/>
              </w:rPr>
              <w:t>INDUSTRY CODE</w:t>
            </w:r>
          </w:p>
        </w:tc>
        <w:tc>
          <w:tcPr>
            <w:tcW w:w="360" w:type="dxa"/>
          </w:tcPr>
          <w:p w14:paraId="5E760D8B" w14:textId="77777777" w:rsidR="00D440F8" w:rsidRPr="004B677E" w:rsidRDefault="00D440F8" w:rsidP="00861108">
            <w:pPr>
              <w:spacing w:line="240" w:lineRule="atLeast"/>
              <w:ind w:right="-5339"/>
              <w:jc w:val="both"/>
              <w:rPr>
                <w:strike w:val="0"/>
                <w:sz w:val="20"/>
              </w:rPr>
            </w:pPr>
            <w:r w:rsidRPr="004B677E">
              <w:rPr>
                <w:strike w:val="0"/>
                <w:sz w:val="20"/>
              </w:rPr>
              <w:t>25</w:t>
            </w:r>
          </w:p>
        </w:tc>
      </w:tr>
      <w:tr w:rsidR="00D440F8" w:rsidRPr="004B677E" w14:paraId="4C1FF287" w14:textId="77777777" w:rsidTr="00861108">
        <w:tc>
          <w:tcPr>
            <w:tcW w:w="7020" w:type="dxa"/>
          </w:tcPr>
          <w:p w14:paraId="7B959E5C" w14:textId="77777777" w:rsidR="00D440F8" w:rsidRPr="004B677E" w:rsidRDefault="00D440F8" w:rsidP="00861108">
            <w:pPr>
              <w:spacing w:line="240" w:lineRule="atLeast"/>
              <w:ind w:right="-5339"/>
              <w:jc w:val="both"/>
              <w:rPr>
                <w:strike w:val="0"/>
                <w:sz w:val="20"/>
              </w:rPr>
            </w:pPr>
            <w:r w:rsidRPr="004B677E">
              <w:rPr>
                <w:strike w:val="0"/>
                <w:sz w:val="20"/>
              </w:rPr>
              <w:t>INITIAL TREATMENT CODE</w:t>
            </w:r>
          </w:p>
        </w:tc>
        <w:tc>
          <w:tcPr>
            <w:tcW w:w="360" w:type="dxa"/>
          </w:tcPr>
          <w:p w14:paraId="35E9243C" w14:textId="77777777" w:rsidR="00D440F8" w:rsidRPr="004B677E" w:rsidRDefault="00D440F8" w:rsidP="00861108">
            <w:pPr>
              <w:spacing w:line="240" w:lineRule="atLeast"/>
              <w:ind w:right="-5339"/>
              <w:jc w:val="both"/>
              <w:rPr>
                <w:strike w:val="0"/>
                <w:sz w:val="20"/>
              </w:rPr>
            </w:pPr>
            <w:r w:rsidRPr="004B677E">
              <w:rPr>
                <w:strike w:val="0"/>
                <w:sz w:val="20"/>
              </w:rPr>
              <w:t>39</w:t>
            </w:r>
          </w:p>
        </w:tc>
      </w:tr>
      <w:tr w:rsidR="00D440F8" w:rsidRPr="004B677E" w14:paraId="4DAA0070" w14:textId="77777777" w:rsidTr="00861108">
        <w:tc>
          <w:tcPr>
            <w:tcW w:w="7020" w:type="dxa"/>
          </w:tcPr>
          <w:p w14:paraId="00A811FE" w14:textId="77777777" w:rsidR="00D440F8" w:rsidRPr="004B677E" w:rsidRDefault="00D440F8" w:rsidP="00861108">
            <w:pPr>
              <w:spacing w:line="240" w:lineRule="atLeast"/>
              <w:ind w:right="-5339"/>
              <w:jc w:val="both"/>
              <w:rPr>
                <w:strike w:val="0"/>
                <w:sz w:val="20"/>
              </w:rPr>
            </w:pPr>
            <w:r w:rsidRPr="004B677E">
              <w:rPr>
                <w:strike w:val="0"/>
                <w:sz w:val="20"/>
              </w:rPr>
              <w:t>INSURED REPORT NUMBER</w:t>
            </w:r>
          </w:p>
        </w:tc>
        <w:tc>
          <w:tcPr>
            <w:tcW w:w="360" w:type="dxa"/>
          </w:tcPr>
          <w:p w14:paraId="4AC6F4CC" w14:textId="77777777" w:rsidR="00D440F8" w:rsidRPr="004B677E" w:rsidRDefault="00D440F8" w:rsidP="00861108">
            <w:pPr>
              <w:spacing w:line="240" w:lineRule="atLeast"/>
              <w:ind w:right="-5339"/>
              <w:jc w:val="both"/>
              <w:rPr>
                <w:strike w:val="0"/>
                <w:sz w:val="20"/>
              </w:rPr>
            </w:pPr>
            <w:r w:rsidRPr="004B677E">
              <w:rPr>
                <w:strike w:val="0"/>
                <w:sz w:val="20"/>
              </w:rPr>
              <w:t>26</w:t>
            </w:r>
          </w:p>
        </w:tc>
      </w:tr>
      <w:tr w:rsidR="00D440F8" w:rsidRPr="004B677E" w14:paraId="7D9ED2A4" w14:textId="77777777" w:rsidTr="00861108">
        <w:tc>
          <w:tcPr>
            <w:tcW w:w="7020" w:type="dxa"/>
          </w:tcPr>
          <w:p w14:paraId="0DDFB530" w14:textId="77777777" w:rsidR="00D440F8" w:rsidRPr="004B677E" w:rsidRDefault="00D440F8" w:rsidP="00861108">
            <w:pPr>
              <w:spacing w:line="240" w:lineRule="atLeast"/>
              <w:ind w:right="-5339"/>
              <w:jc w:val="both"/>
              <w:rPr>
                <w:strike w:val="0"/>
                <w:sz w:val="20"/>
              </w:rPr>
            </w:pPr>
            <w:r w:rsidRPr="004B677E">
              <w:rPr>
                <w:strike w:val="0"/>
                <w:sz w:val="20"/>
              </w:rPr>
              <w:t>INSURER FEIN</w:t>
            </w:r>
          </w:p>
        </w:tc>
        <w:tc>
          <w:tcPr>
            <w:tcW w:w="360" w:type="dxa"/>
          </w:tcPr>
          <w:p w14:paraId="5A36A683" w14:textId="77777777" w:rsidR="00D440F8" w:rsidRPr="004B677E" w:rsidRDefault="00D440F8" w:rsidP="00861108">
            <w:pPr>
              <w:spacing w:line="240" w:lineRule="atLeast"/>
              <w:ind w:right="-5339"/>
              <w:jc w:val="both"/>
              <w:rPr>
                <w:strike w:val="0"/>
                <w:sz w:val="20"/>
              </w:rPr>
            </w:pPr>
            <w:r w:rsidRPr="004B677E">
              <w:rPr>
                <w:strike w:val="0"/>
                <w:sz w:val="20"/>
              </w:rPr>
              <w:t>6</w:t>
            </w:r>
          </w:p>
        </w:tc>
      </w:tr>
      <w:tr w:rsidR="00D440F8" w:rsidRPr="004B677E" w14:paraId="1AFC8390" w14:textId="77777777" w:rsidTr="00861108">
        <w:tc>
          <w:tcPr>
            <w:tcW w:w="7020" w:type="dxa"/>
          </w:tcPr>
          <w:p w14:paraId="5103E2BA" w14:textId="77777777" w:rsidR="00D440F8" w:rsidRPr="004B677E" w:rsidRDefault="00D440F8" w:rsidP="00861108">
            <w:pPr>
              <w:spacing w:line="240" w:lineRule="atLeast"/>
              <w:ind w:right="-5339"/>
              <w:jc w:val="both"/>
              <w:rPr>
                <w:strike w:val="0"/>
                <w:sz w:val="20"/>
              </w:rPr>
            </w:pPr>
            <w:r w:rsidRPr="004B677E">
              <w:rPr>
                <w:strike w:val="0"/>
                <w:sz w:val="20"/>
              </w:rPr>
              <w:t>INSURER NAME</w:t>
            </w:r>
          </w:p>
        </w:tc>
        <w:tc>
          <w:tcPr>
            <w:tcW w:w="360" w:type="dxa"/>
          </w:tcPr>
          <w:p w14:paraId="1D1DCADF" w14:textId="77777777" w:rsidR="00D440F8" w:rsidRPr="004B677E" w:rsidRDefault="00D440F8" w:rsidP="00861108">
            <w:pPr>
              <w:spacing w:line="240" w:lineRule="atLeast"/>
              <w:ind w:right="-5339"/>
              <w:jc w:val="both"/>
              <w:rPr>
                <w:strike w:val="0"/>
                <w:sz w:val="20"/>
              </w:rPr>
            </w:pPr>
            <w:r w:rsidRPr="004B677E">
              <w:rPr>
                <w:strike w:val="0"/>
                <w:sz w:val="20"/>
              </w:rPr>
              <w:t>7</w:t>
            </w:r>
          </w:p>
        </w:tc>
      </w:tr>
      <w:tr w:rsidR="00D440F8" w:rsidRPr="004B677E" w14:paraId="6BBD3E5A" w14:textId="77777777" w:rsidTr="00861108">
        <w:tc>
          <w:tcPr>
            <w:tcW w:w="7020" w:type="dxa"/>
          </w:tcPr>
          <w:p w14:paraId="644FE7C7" w14:textId="77777777" w:rsidR="00D440F8" w:rsidRPr="004B677E" w:rsidRDefault="00D440F8" w:rsidP="00861108">
            <w:pPr>
              <w:spacing w:line="240" w:lineRule="atLeast"/>
              <w:jc w:val="both"/>
              <w:rPr>
                <w:strike w:val="0"/>
                <w:sz w:val="20"/>
              </w:rPr>
            </w:pPr>
            <w:r w:rsidRPr="004B677E">
              <w:rPr>
                <w:strike w:val="0"/>
                <w:sz w:val="20"/>
              </w:rPr>
              <w:t xml:space="preserve">JURISDICTION  </w:t>
            </w:r>
          </w:p>
        </w:tc>
        <w:tc>
          <w:tcPr>
            <w:tcW w:w="360" w:type="dxa"/>
          </w:tcPr>
          <w:p w14:paraId="687BAD89" w14:textId="77777777" w:rsidR="00D440F8" w:rsidRPr="004B677E" w:rsidRDefault="00D440F8" w:rsidP="00861108">
            <w:pPr>
              <w:spacing w:line="240" w:lineRule="atLeast"/>
              <w:jc w:val="both"/>
              <w:rPr>
                <w:strike w:val="0"/>
                <w:sz w:val="20"/>
              </w:rPr>
            </w:pPr>
            <w:r w:rsidRPr="004B677E">
              <w:rPr>
                <w:strike w:val="0"/>
                <w:sz w:val="20"/>
              </w:rPr>
              <w:t>4</w:t>
            </w:r>
          </w:p>
        </w:tc>
      </w:tr>
      <w:tr w:rsidR="00D440F8" w:rsidRPr="004B677E" w14:paraId="0A24EACA" w14:textId="77777777" w:rsidTr="00861108">
        <w:tc>
          <w:tcPr>
            <w:tcW w:w="7020" w:type="dxa"/>
          </w:tcPr>
          <w:p w14:paraId="560DFDE0" w14:textId="77777777" w:rsidR="00D440F8" w:rsidRPr="004B677E" w:rsidRDefault="00D440F8" w:rsidP="00861108">
            <w:pPr>
              <w:keepNext/>
              <w:spacing w:line="240" w:lineRule="atLeast"/>
              <w:jc w:val="both"/>
              <w:outlineLvl w:val="3"/>
              <w:rPr>
                <w:strike w:val="0"/>
                <w:sz w:val="20"/>
              </w:rPr>
            </w:pPr>
            <w:r w:rsidRPr="004B677E">
              <w:rPr>
                <w:strike w:val="0"/>
                <w:sz w:val="20"/>
              </w:rPr>
              <w:t>MAINTENANCE TYPE CODE</w:t>
            </w:r>
          </w:p>
        </w:tc>
        <w:tc>
          <w:tcPr>
            <w:tcW w:w="360" w:type="dxa"/>
          </w:tcPr>
          <w:p w14:paraId="71D16BE3" w14:textId="77777777" w:rsidR="00D440F8" w:rsidRPr="004B677E" w:rsidRDefault="00D440F8" w:rsidP="00861108">
            <w:pPr>
              <w:spacing w:line="240" w:lineRule="atLeast"/>
              <w:jc w:val="both"/>
              <w:rPr>
                <w:strike w:val="0"/>
                <w:sz w:val="20"/>
              </w:rPr>
            </w:pPr>
            <w:r w:rsidRPr="004B677E">
              <w:rPr>
                <w:strike w:val="0"/>
                <w:sz w:val="20"/>
              </w:rPr>
              <w:t>2</w:t>
            </w:r>
          </w:p>
        </w:tc>
      </w:tr>
      <w:tr w:rsidR="00D440F8" w:rsidRPr="004B677E" w14:paraId="1A92DCFD" w14:textId="77777777" w:rsidTr="00861108">
        <w:tc>
          <w:tcPr>
            <w:tcW w:w="7020" w:type="dxa"/>
          </w:tcPr>
          <w:p w14:paraId="454FFCA8" w14:textId="77777777" w:rsidR="00D440F8" w:rsidRPr="004B677E" w:rsidRDefault="00D440F8" w:rsidP="00861108">
            <w:pPr>
              <w:spacing w:line="240" w:lineRule="atLeast"/>
              <w:jc w:val="both"/>
              <w:rPr>
                <w:strike w:val="0"/>
                <w:sz w:val="20"/>
              </w:rPr>
            </w:pPr>
            <w:r w:rsidRPr="004B677E">
              <w:rPr>
                <w:strike w:val="0"/>
                <w:sz w:val="20"/>
              </w:rPr>
              <w:t>MAINTENANCE TYPE CODE DATE</w:t>
            </w:r>
          </w:p>
        </w:tc>
        <w:tc>
          <w:tcPr>
            <w:tcW w:w="360" w:type="dxa"/>
          </w:tcPr>
          <w:p w14:paraId="289C987E" w14:textId="77777777" w:rsidR="00D440F8" w:rsidRPr="004B677E" w:rsidRDefault="00D440F8" w:rsidP="00861108">
            <w:pPr>
              <w:spacing w:line="240" w:lineRule="atLeast"/>
              <w:jc w:val="both"/>
              <w:rPr>
                <w:strike w:val="0"/>
                <w:sz w:val="20"/>
              </w:rPr>
            </w:pPr>
            <w:r w:rsidRPr="004B677E">
              <w:rPr>
                <w:strike w:val="0"/>
                <w:sz w:val="20"/>
              </w:rPr>
              <w:t>3</w:t>
            </w:r>
          </w:p>
        </w:tc>
      </w:tr>
      <w:tr w:rsidR="00D440F8" w:rsidRPr="004B677E" w14:paraId="6BBF086E" w14:textId="77777777" w:rsidTr="00861108">
        <w:tc>
          <w:tcPr>
            <w:tcW w:w="7020" w:type="dxa"/>
          </w:tcPr>
          <w:p w14:paraId="0F3486C4" w14:textId="77777777" w:rsidR="00D440F8" w:rsidRPr="004B677E" w:rsidRDefault="00D440F8" w:rsidP="00861108">
            <w:pPr>
              <w:spacing w:line="240" w:lineRule="atLeast"/>
              <w:ind w:right="-1397"/>
              <w:jc w:val="both"/>
              <w:rPr>
                <w:strike w:val="0"/>
                <w:sz w:val="20"/>
              </w:rPr>
            </w:pPr>
            <w:r w:rsidRPr="004B677E">
              <w:rPr>
                <w:strike w:val="0"/>
                <w:sz w:val="20"/>
              </w:rPr>
              <w:t>MARITAL STATUS CODE (2)</w:t>
            </w:r>
          </w:p>
        </w:tc>
        <w:tc>
          <w:tcPr>
            <w:tcW w:w="360" w:type="dxa"/>
          </w:tcPr>
          <w:p w14:paraId="6D22D129" w14:textId="77777777" w:rsidR="00D440F8" w:rsidRPr="004B677E" w:rsidRDefault="00D440F8" w:rsidP="00861108">
            <w:pPr>
              <w:spacing w:line="240" w:lineRule="atLeast"/>
              <w:jc w:val="both"/>
              <w:rPr>
                <w:strike w:val="0"/>
                <w:sz w:val="20"/>
              </w:rPr>
            </w:pPr>
            <w:r w:rsidRPr="004B677E">
              <w:rPr>
                <w:strike w:val="0"/>
                <w:sz w:val="20"/>
              </w:rPr>
              <w:t>54</w:t>
            </w:r>
          </w:p>
        </w:tc>
      </w:tr>
      <w:tr w:rsidR="00D440F8" w:rsidRPr="004B677E" w14:paraId="00C26796" w14:textId="77777777" w:rsidTr="00861108">
        <w:tc>
          <w:tcPr>
            <w:tcW w:w="7020" w:type="dxa"/>
          </w:tcPr>
          <w:p w14:paraId="1AB34B97" w14:textId="77777777" w:rsidR="00D440F8" w:rsidRPr="004B677E" w:rsidRDefault="00D440F8" w:rsidP="00861108">
            <w:pPr>
              <w:spacing w:line="240" w:lineRule="atLeast"/>
              <w:ind w:right="-5339"/>
              <w:jc w:val="both"/>
              <w:rPr>
                <w:strike w:val="0"/>
                <w:sz w:val="20"/>
              </w:rPr>
            </w:pPr>
            <w:r w:rsidRPr="004B677E">
              <w:rPr>
                <w:strike w:val="0"/>
                <w:sz w:val="20"/>
              </w:rPr>
              <w:t>NATURE OF INJURY CODE</w:t>
            </w:r>
          </w:p>
        </w:tc>
        <w:tc>
          <w:tcPr>
            <w:tcW w:w="360" w:type="dxa"/>
          </w:tcPr>
          <w:p w14:paraId="6B679B6C" w14:textId="77777777" w:rsidR="00D440F8" w:rsidRPr="004B677E" w:rsidRDefault="00D440F8" w:rsidP="00861108">
            <w:pPr>
              <w:spacing w:line="240" w:lineRule="atLeast"/>
              <w:ind w:right="-5339"/>
              <w:jc w:val="both"/>
              <w:rPr>
                <w:strike w:val="0"/>
                <w:sz w:val="20"/>
              </w:rPr>
            </w:pPr>
            <w:r w:rsidRPr="004B677E">
              <w:rPr>
                <w:strike w:val="0"/>
                <w:sz w:val="20"/>
              </w:rPr>
              <w:t>35</w:t>
            </w:r>
          </w:p>
        </w:tc>
      </w:tr>
      <w:tr w:rsidR="00D440F8" w:rsidRPr="004B677E" w14:paraId="31B28531" w14:textId="77777777" w:rsidTr="00861108">
        <w:tc>
          <w:tcPr>
            <w:tcW w:w="7020" w:type="dxa"/>
          </w:tcPr>
          <w:p w14:paraId="3D0CA7F4" w14:textId="77777777" w:rsidR="00D440F8" w:rsidRPr="004B677E" w:rsidRDefault="00D440F8" w:rsidP="00861108">
            <w:pPr>
              <w:spacing w:line="240" w:lineRule="atLeast"/>
              <w:ind w:right="-1397"/>
              <w:jc w:val="both"/>
              <w:rPr>
                <w:strike w:val="0"/>
                <w:sz w:val="20"/>
              </w:rPr>
            </w:pPr>
            <w:r w:rsidRPr="004B677E">
              <w:rPr>
                <w:strike w:val="0"/>
                <w:sz w:val="20"/>
              </w:rPr>
              <w:t>NUMBER OF DEPENDENTS (2)</w:t>
            </w:r>
          </w:p>
        </w:tc>
        <w:tc>
          <w:tcPr>
            <w:tcW w:w="360" w:type="dxa"/>
          </w:tcPr>
          <w:p w14:paraId="299419E7" w14:textId="77777777" w:rsidR="00D440F8" w:rsidRPr="004B677E" w:rsidRDefault="00D440F8" w:rsidP="00861108">
            <w:pPr>
              <w:spacing w:line="240" w:lineRule="atLeast"/>
              <w:jc w:val="both"/>
              <w:rPr>
                <w:strike w:val="0"/>
                <w:sz w:val="20"/>
              </w:rPr>
            </w:pPr>
            <w:r w:rsidRPr="004B677E">
              <w:rPr>
                <w:strike w:val="0"/>
                <w:sz w:val="20"/>
              </w:rPr>
              <w:t>55</w:t>
            </w:r>
          </w:p>
        </w:tc>
      </w:tr>
      <w:tr w:rsidR="00D440F8" w:rsidRPr="004B677E" w14:paraId="1B6BE6EA" w14:textId="77777777" w:rsidTr="00861108">
        <w:tc>
          <w:tcPr>
            <w:tcW w:w="7020" w:type="dxa"/>
          </w:tcPr>
          <w:p w14:paraId="28AC6D36" w14:textId="77777777" w:rsidR="00D440F8" w:rsidRPr="004B677E" w:rsidRDefault="00D440F8" w:rsidP="00861108">
            <w:pPr>
              <w:spacing w:line="240" w:lineRule="atLeast"/>
              <w:ind w:right="-1397"/>
              <w:jc w:val="both"/>
              <w:rPr>
                <w:strike w:val="0"/>
                <w:sz w:val="20"/>
              </w:rPr>
            </w:pPr>
            <w:r w:rsidRPr="004B677E">
              <w:rPr>
                <w:strike w:val="0"/>
                <w:sz w:val="20"/>
              </w:rPr>
              <w:t>OCCUPATION DESCRIPTION</w:t>
            </w:r>
          </w:p>
        </w:tc>
        <w:tc>
          <w:tcPr>
            <w:tcW w:w="360" w:type="dxa"/>
          </w:tcPr>
          <w:p w14:paraId="79E6843C" w14:textId="77777777" w:rsidR="00D440F8" w:rsidRPr="004B677E" w:rsidRDefault="00D440F8" w:rsidP="00861108">
            <w:pPr>
              <w:spacing w:line="240" w:lineRule="atLeast"/>
              <w:jc w:val="both"/>
              <w:rPr>
                <w:strike w:val="0"/>
                <w:sz w:val="20"/>
              </w:rPr>
            </w:pPr>
            <w:r w:rsidRPr="004B677E">
              <w:rPr>
                <w:strike w:val="0"/>
                <w:sz w:val="20"/>
              </w:rPr>
              <w:t>60</w:t>
            </w:r>
          </w:p>
        </w:tc>
      </w:tr>
      <w:tr w:rsidR="00D440F8" w:rsidRPr="004B677E" w14:paraId="3081017C" w14:textId="77777777" w:rsidTr="00861108">
        <w:tc>
          <w:tcPr>
            <w:tcW w:w="7020" w:type="dxa"/>
          </w:tcPr>
          <w:p w14:paraId="15864EE4" w14:textId="77777777" w:rsidR="00D440F8" w:rsidRPr="004B677E" w:rsidRDefault="00D440F8" w:rsidP="00861108">
            <w:pPr>
              <w:keepNext/>
              <w:spacing w:line="240" w:lineRule="atLeast"/>
              <w:ind w:right="-5339"/>
              <w:jc w:val="both"/>
              <w:outlineLvl w:val="8"/>
              <w:rPr>
                <w:strike w:val="0"/>
                <w:sz w:val="20"/>
              </w:rPr>
            </w:pPr>
            <w:r w:rsidRPr="004B677E">
              <w:rPr>
                <w:strike w:val="0"/>
                <w:sz w:val="20"/>
              </w:rPr>
              <w:t>PART OF BODY INJURED CODE</w:t>
            </w:r>
          </w:p>
        </w:tc>
        <w:tc>
          <w:tcPr>
            <w:tcW w:w="360" w:type="dxa"/>
          </w:tcPr>
          <w:p w14:paraId="5C8D36ED" w14:textId="77777777" w:rsidR="00D440F8" w:rsidRPr="004B677E" w:rsidRDefault="00D440F8" w:rsidP="00861108">
            <w:pPr>
              <w:spacing w:line="240" w:lineRule="atLeast"/>
              <w:ind w:right="-5339"/>
              <w:jc w:val="both"/>
              <w:rPr>
                <w:strike w:val="0"/>
                <w:sz w:val="20"/>
              </w:rPr>
            </w:pPr>
            <w:r w:rsidRPr="004B677E">
              <w:rPr>
                <w:strike w:val="0"/>
                <w:sz w:val="20"/>
              </w:rPr>
              <w:t>36</w:t>
            </w:r>
          </w:p>
        </w:tc>
      </w:tr>
      <w:tr w:rsidR="00D440F8" w:rsidRPr="004B677E" w14:paraId="6864D64A" w14:textId="77777777" w:rsidTr="00861108">
        <w:tc>
          <w:tcPr>
            <w:tcW w:w="7020" w:type="dxa"/>
          </w:tcPr>
          <w:p w14:paraId="6022AE4A" w14:textId="77777777" w:rsidR="00D440F8" w:rsidRPr="004B677E" w:rsidRDefault="00D440F8" w:rsidP="00861108">
            <w:pPr>
              <w:spacing w:line="240" w:lineRule="atLeast"/>
              <w:ind w:right="-5339"/>
              <w:jc w:val="both"/>
              <w:rPr>
                <w:strike w:val="0"/>
                <w:sz w:val="20"/>
              </w:rPr>
            </w:pPr>
            <w:r w:rsidRPr="004B677E">
              <w:rPr>
                <w:strike w:val="0"/>
                <w:sz w:val="20"/>
              </w:rPr>
              <w:t>POLICY EFFECTIVE DATE</w:t>
            </w:r>
          </w:p>
        </w:tc>
        <w:tc>
          <w:tcPr>
            <w:tcW w:w="360" w:type="dxa"/>
          </w:tcPr>
          <w:p w14:paraId="2D852839" w14:textId="77777777" w:rsidR="00D440F8" w:rsidRPr="004B677E" w:rsidRDefault="00D440F8" w:rsidP="00861108">
            <w:pPr>
              <w:spacing w:line="240" w:lineRule="atLeast"/>
              <w:ind w:right="-5339"/>
              <w:jc w:val="both"/>
              <w:rPr>
                <w:strike w:val="0"/>
                <w:sz w:val="20"/>
              </w:rPr>
            </w:pPr>
            <w:r w:rsidRPr="004B677E">
              <w:rPr>
                <w:strike w:val="0"/>
                <w:sz w:val="20"/>
              </w:rPr>
              <w:t>29</w:t>
            </w:r>
          </w:p>
        </w:tc>
      </w:tr>
      <w:tr w:rsidR="00D440F8" w:rsidRPr="004B677E" w14:paraId="6CCE2E1C" w14:textId="77777777" w:rsidTr="00861108">
        <w:tc>
          <w:tcPr>
            <w:tcW w:w="7020" w:type="dxa"/>
          </w:tcPr>
          <w:p w14:paraId="7F7DCEF0" w14:textId="77777777" w:rsidR="00D440F8" w:rsidRPr="004B677E" w:rsidRDefault="00D440F8" w:rsidP="00861108">
            <w:pPr>
              <w:spacing w:line="240" w:lineRule="atLeast"/>
              <w:ind w:right="-5339"/>
              <w:jc w:val="both"/>
              <w:rPr>
                <w:strike w:val="0"/>
                <w:sz w:val="20"/>
              </w:rPr>
            </w:pPr>
            <w:r w:rsidRPr="004B677E">
              <w:rPr>
                <w:strike w:val="0"/>
                <w:sz w:val="20"/>
              </w:rPr>
              <w:t>POLICY EXPIRATION DATE</w:t>
            </w:r>
          </w:p>
        </w:tc>
        <w:tc>
          <w:tcPr>
            <w:tcW w:w="360" w:type="dxa"/>
          </w:tcPr>
          <w:p w14:paraId="1878C946" w14:textId="77777777" w:rsidR="00D440F8" w:rsidRPr="004B677E" w:rsidRDefault="00D440F8" w:rsidP="00861108">
            <w:pPr>
              <w:spacing w:line="240" w:lineRule="atLeast"/>
              <w:ind w:right="-5339"/>
              <w:jc w:val="both"/>
              <w:rPr>
                <w:strike w:val="0"/>
                <w:sz w:val="20"/>
              </w:rPr>
            </w:pPr>
            <w:r w:rsidRPr="004B677E">
              <w:rPr>
                <w:strike w:val="0"/>
                <w:sz w:val="20"/>
              </w:rPr>
              <w:t>30</w:t>
            </w:r>
          </w:p>
        </w:tc>
      </w:tr>
      <w:tr w:rsidR="00D440F8" w:rsidRPr="004B677E" w14:paraId="078EB3CA" w14:textId="77777777" w:rsidTr="00861108">
        <w:tc>
          <w:tcPr>
            <w:tcW w:w="7020" w:type="dxa"/>
          </w:tcPr>
          <w:p w14:paraId="3CCBE467" w14:textId="77777777" w:rsidR="00D440F8" w:rsidRPr="004B677E" w:rsidRDefault="00D440F8" w:rsidP="00861108">
            <w:pPr>
              <w:spacing w:line="240" w:lineRule="atLeast"/>
              <w:ind w:right="-5339"/>
              <w:jc w:val="both"/>
              <w:rPr>
                <w:strike w:val="0"/>
                <w:sz w:val="20"/>
              </w:rPr>
            </w:pPr>
            <w:r w:rsidRPr="004B677E">
              <w:rPr>
                <w:strike w:val="0"/>
                <w:sz w:val="20"/>
              </w:rPr>
              <w:t>POLICY NUMBER</w:t>
            </w:r>
          </w:p>
        </w:tc>
        <w:tc>
          <w:tcPr>
            <w:tcW w:w="360" w:type="dxa"/>
          </w:tcPr>
          <w:p w14:paraId="7506238C" w14:textId="77777777" w:rsidR="00D440F8" w:rsidRPr="004B677E" w:rsidRDefault="00D440F8" w:rsidP="00861108">
            <w:pPr>
              <w:spacing w:line="240" w:lineRule="atLeast"/>
              <w:ind w:right="-5339"/>
              <w:jc w:val="both"/>
              <w:rPr>
                <w:strike w:val="0"/>
                <w:sz w:val="20"/>
              </w:rPr>
            </w:pPr>
            <w:r w:rsidRPr="004B677E">
              <w:rPr>
                <w:strike w:val="0"/>
                <w:sz w:val="20"/>
              </w:rPr>
              <w:t>28</w:t>
            </w:r>
          </w:p>
        </w:tc>
      </w:tr>
      <w:tr w:rsidR="00D440F8" w:rsidRPr="004B677E" w14:paraId="22AB3E5C" w14:textId="77777777" w:rsidTr="00861108">
        <w:tc>
          <w:tcPr>
            <w:tcW w:w="7020" w:type="dxa"/>
          </w:tcPr>
          <w:p w14:paraId="0893FEAA" w14:textId="77777777" w:rsidR="00D440F8" w:rsidRPr="004B677E" w:rsidRDefault="00D440F8" w:rsidP="00861108">
            <w:pPr>
              <w:spacing w:line="240" w:lineRule="atLeast"/>
              <w:ind w:right="-5339"/>
              <w:jc w:val="both"/>
              <w:rPr>
                <w:strike w:val="0"/>
                <w:sz w:val="20"/>
              </w:rPr>
            </w:pPr>
            <w:r w:rsidRPr="004B677E">
              <w:rPr>
                <w:strike w:val="0"/>
                <w:sz w:val="20"/>
              </w:rPr>
              <w:t>POSTAL CODE OF INJURY SITE</w:t>
            </w:r>
          </w:p>
        </w:tc>
        <w:tc>
          <w:tcPr>
            <w:tcW w:w="360" w:type="dxa"/>
          </w:tcPr>
          <w:p w14:paraId="309D6EAA" w14:textId="77777777" w:rsidR="00D440F8" w:rsidRPr="004B677E" w:rsidRDefault="00D440F8" w:rsidP="00861108">
            <w:pPr>
              <w:spacing w:line="240" w:lineRule="atLeast"/>
              <w:ind w:right="-5339"/>
              <w:jc w:val="both"/>
              <w:rPr>
                <w:strike w:val="0"/>
                <w:sz w:val="20"/>
              </w:rPr>
            </w:pPr>
            <w:r w:rsidRPr="004B677E">
              <w:rPr>
                <w:strike w:val="0"/>
                <w:sz w:val="20"/>
              </w:rPr>
              <w:t>33</w:t>
            </w:r>
          </w:p>
        </w:tc>
      </w:tr>
      <w:tr w:rsidR="00D440F8" w:rsidRPr="004B677E" w14:paraId="3B69352D" w14:textId="77777777" w:rsidTr="00861108">
        <w:tc>
          <w:tcPr>
            <w:tcW w:w="7020" w:type="dxa"/>
          </w:tcPr>
          <w:p w14:paraId="1E8417A8" w14:textId="77777777" w:rsidR="00D440F8" w:rsidRPr="004B677E" w:rsidRDefault="00D440F8" w:rsidP="00861108">
            <w:pPr>
              <w:spacing w:line="240" w:lineRule="atLeast"/>
              <w:ind w:right="-1397"/>
              <w:jc w:val="both"/>
              <w:rPr>
                <w:strike w:val="0"/>
                <w:sz w:val="20"/>
              </w:rPr>
            </w:pPr>
            <w:r w:rsidRPr="004B677E">
              <w:rPr>
                <w:strike w:val="0"/>
                <w:sz w:val="20"/>
              </w:rPr>
              <w:t xml:space="preserve">SALARY CONTINUED INDICATOR  </w:t>
            </w:r>
          </w:p>
        </w:tc>
        <w:tc>
          <w:tcPr>
            <w:tcW w:w="360" w:type="dxa"/>
          </w:tcPr>
          <w:p w14:paraId="4C8C3F67" w14:textId="77777777" w:rsidR="00D440F8" w:rsidRPr="004B677E" w:rsidRDefault="00D440F8" w:rsidP="00861108">
            <w:pPr>
              <w:spacing w:line="240" w:lineRule="atLeast"/>
              <w:jc w:val="both"/>
              <w:rPr>
                <w:strike w:val="0"/>
                <w:sz w:val="20"/>
              </w:rPr>
            </w:pPr>
            <w:r w:rsidRPr="004B677E">
              <w:rPr>
                <w:strike w:val="0"/>
                <w:sz w:val="20"/>
              </w:rPr>
              <w:t xml:space="preserve">67 </w:t>
            </w:r>
          </w:p>
        </w:tc>
      </w:tr>
      <w:tr w:rsidR="00D440F8" w:rsidRPr="004B677E" w14:paraId="44ADF105" w14:textId="77777777" w:rsidTr="00861108">
        <w:tc>
          <w:tcPr>
            <w:tcW w:w="7020" w:type="dxa"/>
          </w:tcPr>
          <w:p w14:paraId="4E29C242" w14:textId="77777777" w:rsidR="00D440F8" w:rsidRPr="004B677E" w:rsidRDefault="00D440F8" w:rsidP="00861108">
            <w:pPr>
              <w:spacing w:line="240" w:lineRule="atLeast"/>
              <w:ind w:right="-5339"/>
              <w:jc w:val="both"/>
              <w:rPr>
                <w:strike w:val="0"/>
                <w:sz w:val="20"/>
              </w:rPr>
            </w:pPr>
            <w:r w:rsidRPr="004B677E">
              <w:rPr>
                <w:strike w:val="0"/>
                <w:sz w:val="20"/>
              </w:rPr>
              <w:t xml:space="preserve">SELF INSURED INDICATOR </w:t>
            </w:r>
          </w:p>
        </w:tc>
        <w:tc>
          <w:tcPr>
            <w:tcW w:w="360" w:type="dxa"/>
          </w:tcPr>
          <w:p w14:paraId="330E3FAF" w14:textId="77777777" w:rsidR="00D440F8" w:rsidRPr="004B677E" w:rsidRDefault="00D440F8" w:rsidP="00861108">
            <w:pPr>
              <w:spacing w:line="240" w:lineRule="atLeast"/>
              <w:ind w:right="-5339"/>
              <w:jc w:val="both"/>
              <w:rPr>
                <w:strike w:val="0"/>
                <w:sz w:val="20"/>
              </w:rPr>
            </w:pPr>
            <w:r w:rsidRPr="004B677E">
              <w:rPr>
                <w:strike w:val="0"/>
                <w:sz w:val="20"/>
              </w:rPr>
              <w:t>24</w:t>
            </w:r>
          </w:p>
        </w:tc>
      </w:tr>
      <w:tr w:rsidR="00D440F8" w:rsidRPr="004B677E" w14:paraId="39FD4D12" w14:textId="77777777" w:rsidTr="00861108">
        <w:tc>
          <w:tcPr>
            <w:tcW w:w="7020" w:type="dxa"/>
          </w:tcPr>
          <w:p w14:paraId="60041B7D" w14:textId="77777777" w:rsidR="00D440F8" w:rsidRPr="004B677E" w:rsidRDefault="00D440F8" w:rsidP="00861108">
            <w:pPr>
              <w:spacing w:line="240" w:lineRule="atLeast"/>
              <w:ind w:right="-1397"/>
              <w:jc w:val="both"/>
              <w:rPr>
                <w:strike w:val="0"/>
                <w:sz w:val="20"/>
              </w:rPr>
            </w:pPr>
            <w:r w:rsidRPr="004B677E">
              <w:rPr>
                <w:strike w:val="0"/>
                <w:sz w:val="20"/>
              </w:rPr>
              <w:t xml:space="preserve">SOCIAL SECURITY NUMBER </w:t>
            </w:r>
            <w:r w:rsidR="000C40F3" w:rsidRPr="00423D80">
              <w:rPr>
                <w:strike w:val="0"/>
                <w:sz w:val="20"/>
              </w:rPr>
              <w:t>(</w:t>
            </w:r>
            <w:r w:rsidRPr="00423D80">
              <w:rPr>
                <w:strike w:val="0"/>
                <w:sz w:val="20"/>
              </w:rPr>
              <w:t>4)</w:t>
            </w:r>
          </w:p>
        </w:tc>
        <w:tc>
          <w:tcPr>
            <w:tcW w:w="360" w:type="dxa"/>
          </w:tcPr>
          <w:p w14:paraId="189F7FFA" w14:textId="77777777" w:rsidR="00D440F8" w:rsidRPr="004B677E" w:rsidRDefault="00D440F8" w:rsidP="00861108">
            <w:pPr>
              <w:spacing w:line="240" w:lineRule="atLeast"/>
              <w:jc w:val="both"/>
              <w:rPr>
                <w:strike w:val="0"/>
                <w:sz w:val="20"/>
              </w:rPr>
            </w:pPr>
            <w:r w:rsidRPr="004B677E">
              <w:rPr>
                <w:strike w:val="0"/>
                <w:sz w:val="20"/>
              </w:rPr>
              <w:t>42</w:t>
            </w:r>
          </w:p>
        </w:tc>
      </w:tr>
      <w:tr w:rsidR="00D440F8" w:rsidRPr="004B677E" w14:paraId="18422D7B" w14:textId="77777777" w:rsidTr="00861108">
        <w:tc>
          <w:tcPr>
            <w:tcW w:w="7020" w:type="dxa"/>
          </w:tcPr>
          <w:p w14:paraId="45828EAB" w14:textId="77777777" w:rsidR="00D440F8" w:rsidRPr="004B677E" w:rsidRDefault="00D440F8" w:rsidP="00861108">
            <w:pPr>
              <w:spacing w:line="240" w:lineRule="atLeast"/>
              <w:ind w:right="-1397"/>
              <w:jc w:val="both"/>
              <w:rPr>
                <w:strike w:val="0"/>
                <w:sz w:val="20"/>
              </w:rPr>
            </w:pPr>
            <w:r w:rsidRPr="004B677E">
              <w:rPr>
                <w:strike w:val="0"/>
                <w:sz w:val="20"/>
              </w:rPr>
              <w:t>TIME OF INJURY</w:t>
            </w:r>
          </w:p>
        </w:tc>
        <w:tc>
          <w:tcPr>
            <w:tcW w:w="360" w:type="dxa"/>
          </w:tcPr>
          <w:p w14:paraId="3CA81BE0" w14:textId="77777777" w:rsidR="00D440F8" w:rsidRPr="004B677E" w:rsidRDefault="00D440F8" w:rsidP="00861108">
            <w:pPr>
              <w:spacing w:line="240" w:lineRule="atLeast"/>
              <w:jc w:val="both"/>
              <w:rPr>
                <w:strike w:val="0"/>
                <w:sz w:val="20"/>
              </w:rPr>
            </w:pPr>
            <w:r w:rsidRPr="004B677E">
              <w:rPr>
                <w:strike w:val="0"/>
                <w:sz w:val="20"/>
              </w:rPr>
              <w:t>32</w:t>
            </w:r>
          </w:p>
        </w:tc>
      </w:tr>
      <w:tr w:rsidR="00D440F8" w:rsidRPr="004B677E" w14:paraId="6B9B1434" w14:textId="77777777" w:rsidTr="00861108">
        <w:tc>
          <w:tcPr>
            <w:tcW w:w="7020" w:type="dxa"/>
          </w:tcPr>
          <w:p w14:paraId="3DD777A3" w14:textId="77777777" w:rsidR="00D440F8" w:rsidRPr="004B677E" w:rsidRDefault="00D440F8" w:rsidP="00861108">
            <w:pPr>
              <w:spacing w:line="240" w:lineRule="atLeast"/>
              <w:ind w:right="-1397"/>
              <w:jc w:val="both"/>
              <w:rPr>
                <w:strike w:val="0"/>
                <w:sz w:val="20"/>
              </w:rPr>
            </w:pPr>
            <w:r w:rsidRPr="004B677E">
              <w:rPr>
                <w:strike w:val="0"/>
                <w:sz w:val="20"/>
              </w:rPr>
              <w:t xml:space="preserve">WAGE (1) </w:t>
            </w:r>
          </w:p>
        </w:tc>
        <w:tc>
          <w:tcPr>
            <w:tcW w:w="360" w:type="dxa"/>
          </w:tcPr>
          <w:p w14:paraId="0E158BA6" w14:textId="77777777" w:rsidR="00D440F8" w:rsidRPr="004B677E" w:rsidRDefault="00D440F8" w:rsidP="00861108">
            <w:pPr>
              <w:spacing w:line="240" w:lineRule="atLeast"/>
              <w:jc w:val="both"/>
              <w:rPr>
                <w:strike w:val="0"/>
                <w:sz w:val="20"/>
              </w:rPr>
            </w:pPr>
            <w:r w:rsidRPr="004B677E">
              <w:rPr>
                <w:strike w:val="0"/>
                <w:sz w:val="20"/>
              </w:rPr>
              <w:t>62</w:t>
            </w:r>
          </w:p>
        </w:tc>
      </w:tr>
      <w:tr w:rsidR="00D440F8" w:rsidRPr="004B677E" w14:paraId="3065AD3B" w14:textId="77777777" w:rsidTr="00861108">
        <w:tc>
          <w:tcPr>
            <w:tcW w:w="7020" w:type="dxa"/>
          </w:tcPr>
          <w:p w14:paraId="3762F1DF" w14:textId="77777777" w:rsidR="00D440F8" w:rsidRPr="004B677E" w:rsidRDefault="00D440F8" w:rsidP="00861108">
            <w:pPr>
              <w:spacing w:line="240" w:lineRule="atLeast"/>
              <w:ind w:right="-1397"/>
              <w:jc w:val="both"/>
              <w:rPr>
                <w:strike w:val="0"/>
                <w:sz w:val="20"/>
              </w:rPr>
            </w:pPr>
            <w:r w:rsidRPr="004B677E">
              <w:rPr>
                <w:strike w:val="0"/>
                <w:sz w:val="20"/>
              </w:rPr>
              <w:t xml:space="preserve">WAGE PERIOD  (1) </w:t>
            </w:r>
          </w:p>
        </w:tc>
        <w:tc>
          <w:tcPr>
            <w:tcW w:w="360" w:type="dxa"/>
          </w:tcPr>
          <w:p w14:paraId="69E5CFE6" w14:textId="77777777" w:rsidR="00D440F8" w:rsidRPr="004B677E" w:rsidRDefault="00D440F8" w:rsidP="00861108">
            <w:pPr>
              <w:spacing w:line="240" w:lineRule="atLeast"/>
              <w:jc w:val="both"/>
              <w:rPr>
                <w:strike w:val="0"/>
                <w:sz w:val="20"/>
              </w:rPr>
            </w:pPr>
            <w:r w:rsidRPr="004B677E">
              <w:rPr>
                <w:strike w:val="0"/>
                <w:sz w:val="20"/>
              </w:rPr>
              <w:t>63</w:t>
            </w:r>
          </w:p>
        </w:tc>
      </w:tr>
      <w:tr w:rsidR="00D440F8" w:rsidRPr="004B677E" w14:paraId="2CF51A4A" w14:textId="77777777" w:rsidTr="00861108">
        <w:tc>
          <w:tcPr>
            <w:tcW w:w="7380" w:type="dxa"/>
            <w:gridSpan w:val="2"/>
          </w:tcPr>
          <w:p w14:paraId="47B381E1" w14:textId="77777777" w:rsidR="00D440F8" w:rsidRPr="004B677E" w:rsidRDefault="00D440F8" w:rsidP="00861108">
            <w:pPr>
              <w:spacing w:line="240" w:lineRule="atLeast"/>
              <w:ind w:right="-29"/>
              <w:rPr>
                <w:i/>
                <w:strike w:val="0"/>
                <w:sz w:val="20"/>
              </w:rPr>
            </w:pPr>
            <w:r w:rsidRPr="004B677E">
              <w:rPr>
                <w:strike w:val="0"/>
                <w:sz w:val="20"/>
              </w:rPr>
              <w:t xml:space="preserve">(1)  Required only when provided to the claims administrator. </w:t>
            </w:r>
          </w:p>
          <w:p w14:paraId="4C8A7F96" w14:textId="77777777" w:rsidR="00D440F8" w:rsidRPr="004B677E" w:rsidRDefault="00D440F8" w:rsidP="00861108">
            <w:pPr>
              <w:spacing w:line="240" w:lineRule="atLeast"/>
              <w:ind w:right="-29"/>
              <w:rPr>
                <w:i/>
                <w:strike w:val="0"/>
                <w:sz w:val="20"/>
              </w:rPr>
            </w:pPr>
            <w:r w:rsidRPr="004B677E">
              <w:rPr>
                <w:strike w:val="0"/>
                <w:sz w:val="20"/>
              </w:rPr>
              <w:t xml:space="preserve">(2)  Death Cases Only. </w:t>
            </w:r>
          </w:p>
          <w:p w14:paraId="784D7814" w14:textId="77777777" w:rsidR="00D440F8" w:rsidRPr="004B677E" w:rsidRDefault="00D440F8" w:rsidP="00861108">
            <w:pPr>
              <w:spacing w:line="240" w:lineRule="atLeast"/>
              <w:ind w:right="-29"/>
              <w:rPr>
                <w:strike w:val="0"/>
                <w:sz w:val="20"/>
              </w:rPr>
            </w:pPr>
            <w:r w:rsidRPr="004B677E">
              <w:rPr>
                <w:strike w:val="0"/>
                <w:sz w:val="20"/>
              </w:rPr>
              <w:t xml:space="preserve">(3)  Required for insured claims only; optional for self-insured claims. </w:t>
            </w:r>
          </w:p>
          <w:p w14:paraId="4F048842" w14:textId="77777777" w:rsidR="00D440F8" w:rsidRPr="004B677E" w:rsidRDefault="00D440F8" w:rsidP="00861108">
            <w:pPr>
              <w:spacing w:line="240" w:lineRule="atLeast"/>
              <w:rPr>
                <w:strike w:val="0"/>
                <w:sz w:val="20"/>
              </w:rPr>
            </w:pPr>
            <w:r w:rsidRPr="004B677E">
              <w:rPr>
                <w:strike w:val="0"/>
                <w:sz w:val="20"/>
              </w:rPr>
              <w:t>(4)  If the Social Security Number (DN 42) is not known, use a string of eight zeros followed by a six.</w:t>
            </w:r>
          </w:p>
          <w:p w14:paraId="7BEC2284" w14:textId="77777777" w:rsidR="00D440F8" w:rsidRPr="004B677E" w:rsidRDefault="00D440F8" w:rsidP="00861108">
            <w:pPr>
              <w:spacing w:line="240" w:lineRule="atLeast"/>
              <w:ind w:right="-29"/>
              <w:rPr>
                <w:strike w:val="0"/>
                <w:sz w:val="20"/>
              </w:rPr>
            </w:pPr>
          </w:p>
        </w:tc>
      </w:tr>
    </w:tbl>
    <w:p w14:paraId="51FE57EE" w14:textId="77777777" w:rsidR="00B876BE" w:rsidRPr="004B677E" w:rsidRDefault="00B876BE" w:rsidP="00B876BE">
      <w:pPr>
        <w:spacing w:line="240" w:lineRule="atLeast"/>
        <w:rPr>
          <w:strike w:val="0"/>
        </w:rPr>
      </w:pPr>
    </w:p>
    <w:p w14:paraId="25803781" w14:textId="77777777" w:rsidR="00B876BE" w:rsidRPr="004B677E" w:rsidRDefault="00B876BE" w:rsidP="00B876BE">
      <w:pPr>
        <w:spacing w:line="240" w:lineRule="atLeast"/>
        <w:rPr>
          <w:strike w:val="0"/>
        </w:rPr>
      </w:pPr>
      <w:r w:rsidRPr="004B677E">
        <w:rPr>
          <w:strike w:val="0"/>
        </w:rPr>
        <w:t>Data elements omitted under this subsection because they were not known by the claims administrator shall be submitted within sixty (60) days from the date of the first report under this subsection.</w:t>
      </w:r>
    </w:p>
    <w:p w14:paraId="42DE14DF" w14:textId="77777777" w:rsidR="00B876BE" w:rsidRPr="004B677E" w:rsidRDefault="00B876BE" w:rsidP="00B876BE">
      <w:pPr>
        <w:spacing w:line="240" w:lineRule="atLeast"/>
        <w:rPr>
          <w:strike w:val="0"/>
        </w:rPr>
      </w:pPr>
    </w:p>
    <w:p w14:paraId="5CD39403" w14:textId="77777777" w:rsidR="00B876BE" w:rsidRPr="004B677E" w:rsidRDefault="00B876BE" w:rsidP="00B876BE">
      <w:pPr>
        <w:spacing w:line="240" w:lineRule="atLeast"/>
        <w:rPr>
          <w:strike w:val="0"/>
        </w:rPr>
      </w:pPr>
      <w:r w:rsidRPr="004B677E">
        <w:rPr>
          <w:strike w:val="0"/>
        </w:rPr>
        <w:t>(c)</w:t>
      </w:r>
      <w:r w:rsidRPr="004B677E">
        <w:rPr>
          <w:strike w:val="0"/>
        </w:rPr>
        <w:tab/>
        <w:t>Each transmission of data elements listed under subdivisions (b), (d), (e), (f), or (g) of this section shall also include the following elements for data linkage:</w:t>
      </w:r>
    </w:p>
    <w:p w14:paraId="3BE23199" w14:textId="77777777" w:rsidR="00B876BE" w:rsidRPr="004B677E" w:rsidRDefault="00B876BE" w:rsidP="00B876BE">
      <w:pPr>
        <w:spacing w:line="240" w:lineRule="atLeast"/>
        <w:rPr>
          <w:strike w:val="0"/>
        </w:rPr>
      </w:pPr>
    </w:p>
    <w:tbl>
      <w:tblPr>
        <w:tblW w:w="0" w:type="auto"/>
        <w:tblInd w:w="1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6210"/>
        <w:gridCol w:w="450"/>
      </w:tblGrid>
      <w:tr w:rsidR="00C40140" w:rsidRPr="004B677E" w14:paraId="58F418BA" w14:textId="77777777" w:rsidTr="00861108">
        <w:tc>
          <w:tcPr>
            <w:tcW w:w="6210" w:type="dxa"/>
          </w:tcPr>
          <w:p w14:paraId="6F9593BE" w14:textId="77777777" w:rsidR="00C40140" w:rsidRPr="004B677E" w:rsidRDefault="00C40140" w:rsidP="00861108">
            <w:pPr>
              <w:spacing w:line="240" w:lineRule="atLeast"/>
              <w:ind w:right="-1397"/>
              <w:jc w:val="both"/>
              <w:rPr>
                <w:strike w:val="0"/>
                <w:sz w:val="20"/>
              </w:rPr>
            </w:pPr>
            <w:r w:rsidRPr="004B677E">
              <w:rPr>
                <w:strike w:val="0"/>
                <w:sz w:val="20"/>
              </w:rPr>
              <w:lastRenderedPageBreak/>
              <w:t>DATA ELEMENT NAME</w:t>
            </w:r>
          </w:p>
        </w:tc>
        <w:tc>
          <w:tcPr>
            <w:tcW w:w="450" w:type="dxa"/>
          </w:tcPr>
          <w:p w14:paraId="5851E612" w14:textId="77777777" w:rsidR="00C40140" w:rsidRPr="004B677E" w:rsidRDefault="00C40140" w:rsidP="00861108">
            <w:pPr>
              <w:spacing w:line="240" w:lineRule="atLeast"/>
              <w:jc w:val="both"/>
              <w:rPr>
                <w:strike w:val="0"/>
                <w:sz w:val="20"/>
              </w:rPr>
            </w:pPr>
            <w:r w:rsidRPr="004B677E">
              <w:rPr>
                <w:strike w:val="0"/>
                <w:sz w:val="20"/>
              </w:rPr>
              <w:t>DN</w:t>
            </w:r>
          </w:p>
        </w:tc>
      </w:tr>
      <w:tr w:rsidR="00C40140" w:rsidRPr="004B677E" w14:paraId="48F1A309" w14:textId="77777777" w:rsidTr="00861108">
        <w:tc>
          <w:tcPr>
            <w:tcW w:w="6210" w:type="dxa"/>
          </w:tcPr>
          <w:p w14:paraId="27658FC2" w14:textId="77777777" w:rsidR="00C40140" w:rsidRPr="004B677E" w:rsidRDefault="00C40140" w:rsidP="00861108">
            <w:pPr>
              <w:spacing w:line="240" w:lineRule="atLeast"/>
              <w:ind w:right="-1397"/>
              <w:jc w:val="both"/>
              <w:rPr>
                <w:caps/>
                <w:strike w:val="0"/>
                <w:sz w:val="20"/>
              </w:rPr>
            </w:pPr>
            <w:r w:rsidRPr="004B677E">
              <w:rPr>
                <w:caps/>
                <w:strike w:val="0"/>
                <w:sz w:val="20"/>
              </w:rPr>
              <w:t xml:space="preserve">AGENCY/Jurisdiction Claim Number (2) (3) </w:t>
            </w:r>
          </w:p>
        </w:tc>
        <w:tc>
          <w:tcPr>
            <w:tcW w:w="450" w:type="dxa"/>
          </w:tcPr>
          <w:p w14:paraId="7E48C670" w14:textId="77777777" w:rsidR="00C40140" w:rsidRPr="004B677E" w:rsidRDefault="00C40140" w:rsidP="00861108">
            <w:pPr>
              <w:spacing w:line="240" w:lineRule="atLeast"/>
              <w:jc w:val="both"/>
              <w:rPr>
                <w:strike w:val="0"/>
                <w:sz w:val="20"/>
              </w:rPr>
            </w:pPr>
            <w:r w:rsidRPr="004B677E">
              <w:rPr>
                <w:strike w:val="0"/>
                <w:sz w:val="20"/>
              </w:rPr>
              <w:t>5</w:t>
            </w:r>
          </w:p>
        </w:tc>
      </w:tr>
      <w:tr w:rsidR="00C40140" w:rsidRPr="004B677E" w14:paraId="7A41BC40" w14:textId="77777777" w:rsidTr="00861108">
        <w:tc>
          <w:tcPr>
            <w:tcW w:w="6210" w:type="dxa"/>
          </w:tcPr>
          <w:p w14:paraId="79085CEB" w14:textId="77777777" w:rsidR="00C40140" w:rsidRPr="004B677E" w:rsidRDefault="00C40140" w:rsidP="00861108">
            <w:pPr>
              <w:spacing w:line="240" w:lineRule="atLeast"/>
              <w:ind w:right="-1397"/>
              <w:rPr>
                <w:caps/>
                <w:strike w:val="0"/>
                <w:sz w:val="20"/>
              </w:rPr>
            </w:pPr>
            <w:r w:rsidRPr="004B677E">
              <w:rPr>
                <w:caps/>
                <w:strike w:val="0"/>
                <w:sz w:val="20"/>
              </w:rPr>
              <w:t>Claim Administrator Claim Number (4)</w:t>
            </w:r>
          </w:p>
        </w:tc>
        <w:tc>
          <w:tcPr>
            <w:tcW w:w="450" w:type="dxa"/>
          </w:tcPr>
          <w:p w14:paraId="50E19C9B" w14:textId="77777777" w:rsidR="00C40140" w:rsidRPr="004B677E" w:rsidRDefault="00C40140" w:rsidP="00861108">
            <w:pPr>
              <w:spacing w:line="240" w:lineRule="atLeast"/>
              <w:jc w:val="both"/>
              <w:rPr>
                <w:strike w:val="0"/>
                <w:sz w:val="20"/>
              </w:rPr>
            </w:pPr>
            <w:r w:rsidRPr="004B677E">
              <w:rPr>
                <w:strike w:val="0"/>
                <w:sz w:val="20"/>
              </w:rPr>
              <w:t>15</w:t>
            </w:r>
          </w:p>
        </w:tc>
      </w:tr>
      <w:tr w:rsidR="00632014" w:rsidRPr="00137A88" w14:paraId="136B218B" w14:textId="77777777" w:rsidTr="00861108">
        <w:tc>
          <w:tcPr>
            <w:tcW w:w="6210" w:type="dxa"/>
          </w:tcPr>
          <w:p w14:paraId="46DFCA34" w14:textId="77777777" w:rsidR="00632014" w:rsidRPr="00137A88" w:rsidRDefault="00632014" w:rsidP="00861108">
            <w:pPr>
              <w:spacing w:line="240" w:lineRule="atLeast"/>
              <w:ind w:right="-1397"/>
              <w:rPr>
                <w:caps/>
                <w:strike w:val="0"/>
                <w:sz w:val="20"/>
              </w:rPr>
            </w:pPr>
            <w:r w:rsidRPr="00137A88">
              <w:rPr>
                <w:caps/>
                <w:strike w:val="0"/>
                <w:sz w:val="20"/>
              </w:rPr>
              <w:t>claim administrator fein (8)</w:t>
            </w:r>
          </w:p>
        </w:tc>
        <w:tc>
          <w:tcPr>
            <w:tcW w:w="450" w:type="dxa"/>
          </w:tcPr>
          <w:p w14:paraId="125CF68C" w14:textId="77777777" w:rsidR="00632014" w:rsidRPr="00137A88" w:rsidRDefault="00632014" w:rsidP="00861108">
            <w:pPr>
              <w:spacing w:line="240" w:lineRule="atLeast"/>
              <w:jc w:val="both"/>
              <w:rPr>
                <w:strike w:val="0"/>
                <w:sz w:val="20"/>
              </w:rPr>
            </w:pPr>
            <w:r w:rsidRPr="00137A88">
              <w:rPr>
                <w:strike w:val="0"/>
                <w:sz w:val="20"/>
              </w:rPr>
              <w:t>8</w:t>
            </w:r>
          </w:p>
        </w:tc>
      </w:tr>
      <w:tr w:rsidR="00C40140" w:rsidRPr="004B677E" w14:paraId="312652AA" w14:textId="77777777" w:rsidTr="00861108">
        <w:tc>
          <w:tcPr>
            <w:tcW w:w="6210" w:type="dxa"/>
          </w:tcPr>
          <w:p w14:paraId="0FF28C51" w14:textId="77777777" w:rsidR="00C40140" w:rsidRPr="004B677E" w:rsidRDefault="00C40140" w:rsidP="00861108">
            <w:pPr>
              <w:spacing w:line="240" w:lineRule="atLeast"/>
              <w:ind w:right="-1397"/>
              <w:rPr>
                <w:rFonts w:ascii="Times" w:hAnsi="Times"/>
                <w:caps/>
                <w:strike w:val="0"/>
                <w:sz w:val="20"/>
              </w:rPr>
            </w:pPr>
            <w:r w:rsidRPr="004B677E">
              <w:rPr>
                <w:rFonts w:ascii="Times" w:hAnsi="Times"/>
                <w:caps/>
                <w:strike w:val="0"/>
                <w:sz w:val="20"/>
              </w:rPr>
              <w:t xml:space="preserve">Date of Injury </w:t>
            </w:r>
            <w:r w:rsidR="00632014" w:rsidRPr="00137A88">
              <w:rPr>
                <w:rFonts w:ascii="Times" w:hAnsi="Times"/>
                <w:caps/>
                <w:strike w:val="0"/>
                <w:sz w:val="20"/>
              </w:rPr>
              <w:t>(5)</w:t>
            </w:r>
          </w:p>
        </w:tc>
        <w:tc>
          <w:tcPr>
            <w:tcW w:w="450" w:type="dxa"/>
          </w:tcPr>
          <w:p w14:paraId="66FDC974" w14:textId="77777777" w:rsidR="00C40140" w:rsidRPr="004B677E" w:rsidRDefault="00C40140" w:rsidP="00861108">
            <w:pPr>
              <w:spacing w:line="240" w:lineRule="atLeast"/>
              <w:jc w:val="both"/>
              <w:rPr>
                <w:rFonts w:ascii="Times" w:hAnsi="Times"/>
                <w:strike w:val="0"/>
                <w:sz w:val="20"/>
              </w:rPr>
            </w:pPr>
            <w:r w:rsidRPr="004B677E">
              <w:rPr>
                <w:rFonts w:ascii="Times" w:hAnsi="Times"/>
                <w:strike w:val="0"/>
                <w:sz w:val="20"/>
              </w:rPr>
              <w:t>31</w:t>
            </w:r>
          </w:p>
        </w:tc>
      </w:tr>
      <w:tr w:rsidR="00632014" w:rsidRPr="004B677E" w14:paraId="0BEB885C" w14:textId="77777777" w:rsidTr="00861108">
        <w:tc>
          <w:tcPr>
            <w:tcW w:w="6210" w:type="dxa"/>
          </w:tcPr>
          <w:p w14:paraId="263E1056" w14:textId="77777777" w:rsidR="00632014" w:rsidRPr="00137A88" w:rsidRDefault="00632014" w:rsidP="00861108">
            <w:pPr>
              <w:spacing w:line="240" w:lineRule="atLeast"/>
              <w:ind w:right="-1397"/>
              <w:rPr>
                <w:rFonts w:ascii="Times" w:hAnsi="Times"/>
                <w:caps/>
                <w:strike w:val="0"/>
                <w:sz w:val="20"/>
              </w:rPr>
            </w:pPr>
            <w:r w:rsidRPr="00137A88">
              <w:rPr>
                <w:rFonts w:ascii="Times" w:hAnsi="Times"/>
                <w:caps/>
                <w:strike w:val="0"/>
                <w:sz w:val="20"/>
              </w:rPr>
              <w:t>EMPLOYEE DATE OF BIRTH (6)</w:t>
            </w:r>
          </w:p>
        </w:tc>
        <w:tc>
          <w:tcPr>
            <w:tcW w:w="450" w:type="dxa"/>
          </w:tcPr>
          <w:p w14:paraId="36057F25" w14:textId="77777777" w:rsidR="00632014" w:rsidRPr="00137A88" w:rsidRDefault="00632014" w:rsidP="00861108">
            <w:pPr>
              <w:spacing w:line="240" w:lineRule="atLeast"/>
              <w:jc w:val="both"/>
              <w:rPr>
                <w:rFonts w:ascii="Times" w:hAnsi="Times"/>
                <w:strike w:val="0"/>
                <w:sz w:val="20"/>
              </w:rPr>
            </w:pPr>
            <w:r w:rsidRPr="00137A88">
              <w:rPr>
                <w:rFonts w:ascii="Times" w:hAnsi="Times"/>
                <w:strike w:val="0"/>
                <w:sz w:val="20"/>
              </w:rPr>
              <w:t>52</w:t>
            </w:r>
          </w:p>
        </w:tc>
      </w:tr>
      <w:tr w:rsidR="00632014" w:rsidRPr="00137A88" w14:paraId="4AE37535" w14:textId="77777777" w:rsidTr="00861108">
        <w:tc>
          <w:tcPr>
            <w:tcW w:w="6210" w:type="dxa"/>
          </w:tcPr>
          <w:p w14:paraId="65DAE3B2" w14:textId="77777777" w:rsidR="00632014" w:rsidRPr="00137A88" w:rsidRDefault="00632014" w:rsidP="00861108">
            <w:pPr>
              <w:spacing w:line="240" w:lineRule="atLeast"/>
              <w:ind w:right="-1397"/>
              <w:rPr>
                <w:rFonts w:ascii="Times" w:hAnsi="Times"/>
                <w:caps/>
                <w:strike w:val="0"/>
                <w:sz w:val="20"/>
              </w:rPr>
            </w:pPr>
            <w:r w:rsidRPr="00137A88">
              <w:rPr>
                <w:rFonts w:ascii="Times" w:hAnsi="Times"/>
                <w:caps/>
                <w:strike w:val="0"/>
                <w:sz w:val="20"/>
              </w:rPr>
              <w:t>eMPLOYEE FIRST NAME (7)</w:t>
            </w:r>
          </w:p>
        </w:tc>
        <w:tc>
          <w:tcPr>
            <w:tcW w:w="450" w:type="dxa"/>
          </w:tcPr>
          <w:p w14:paraId="195E1F4C" w14:textId="77777777" w:rsidR="00632014" w:rsidRPr="00137A88" w:rsidRDefault="00632014" w:rsidP="00861108">
            <w:pPr>
              <w:spacing w:line="240" w:lineRule="atLeast"/>
              <w:jc w:val="both"/>
              <w:rPr>
                <w:rFonts w:ascii="Times" w:hAnsi="Times"/>
                <w:strike w:val="0"/>
                <w:sz w:val="20"/>
              </w:rPr>
            </w:pPr>
            <w:r w:rsidRPr="00137A88">
              <w:rPr>
                <w:rFonts w:ascii="Times" w:hAnsi="Times"/>
                <w:strike w:val="0"/>
                <w:sz w:val="20"/>
              </w:rPr>
              <w:t>44</w:t>
            </w:r>
          </w:p>
        </w:tc>
      </w:tr>
      <w:tr w:rsidR="00632014" w:rsidRPr="00137A88" w14:paraId="5D0A976E" w14:textId="77777777" w:rsidTr="00861108">
        <w:tc>
          <w:tcPr>
            <w:tcW w:w="6210" w:type="dxa"/>
          </w:tcPr>
          <w:p w14:paraId="131460DA" w14:textId="77777777" w:rsidR="00632014" w:rsidRPr="00137A88" w:rsidRDefault="00632014" w:rsidP="00861108">
            <w:pPr>
              <w:spacing w:line="240" w:lineRule="atLeast"/>
              <w:ind w:right="-1397"/>
              <w:rPr>
                <w:rFonts w:ascii="Times" w:hAnsi="Times"/>
                <w:caps/>
                <w:strike w:val="0"/>
                <w:sz w:val="20"/>
              </w:rPr>
            </w:pPr>
            <w:r w:rsidRPr="00137A88">
              <w:rPr>
                <w:rFonts w:ascii="Times" w:hAnsi="Times"/>
                <w:caps/>
                <w:strike w:val="0"/>
                <w:sz w:val="20"/>
              </w:rPr>
              <w:t>EMPLOYER FEIN (7)</w:t>
            </w:r>
          </w:p>
        </w:tc>
        <w:tc>
          <w:tcPr>
            <w:tcW w:w="450" w:type="dxa"/>
          </w:tcPr>
          <w:p w14:paraId="0FD44292" w14:textId="77777777" w:rsidR="00632014" w:rsidRPr="00137A88" w:rsidRDefault="00632014" w:rsidP="00861108">
            <w:pPr>
              <w:spacing w:line="240" w:lineRule="atLeast"/>
              <w:jc w:val="both"/>
              <w:rPr>
                <w:rFonts w:ascii="Times" w:hAnsi="Times"/>
                <w:strike w:val="0"/>
                <w:sz w:val="20"/>
              </w:rPr>
            </w:pPr>
            <w:r w:rsidRPr="00137A88">
              <w:rPr>
                <w:rFonts w:ascii="Times" w:hAnsi="Times"/>
                <w:strike w:val="0"/>
                <w:sz w:val="20"/>
              </w:rPr>
              <w:t>16</w:t>
            </w:r>
          </w:p>
        </w:tc>
      </w:tr>
      <w:tr w:rsidR="00C40140" w:rsidRPr="004B677E" w14:paraId="15FE6C4F" w14:textId="77777777" w:rsidTr="00861108">
        <w:tc>
          <w:tcPr>
            <w:tcW w:w="6210" w:type="dxa"/>
          </w:tcPr>
          <w:p w14:paraId="7A60403B" w14:textId="77777777" w:rsidR="00C40140" w:rsidRPr="004B677E" w:rsidRDefault="00C40140" w:rsidP="00861108">
            <w:pPr>
              <w:spacing w:line="240" w:lineRule="atLeast"/>
              <w:ind w:right="-1397"/>
              <w:rPr>
                <w:strike w:val="0"/>
                <w:sz w:val="20"/>
              </w:rPr>
            </w:pPr>
            <w:r w:rsidRPr="004B677E">
              <w:rPr>
                <w:strike w:val="0"/>
                <w:sz w:val="20"/>
              </w:rPr>
              <w:t>INSURER FEIN (4)</w:t>
            </w:r>
          </w:p>
        </w:tc>
        <w:tc>
          <w:tcPr>
            <w:tcW w:w="450" w:type="dxa"/>
          </w:tcPr>
          <w:p w14:paraId="598D1F81" w14:textId="77777777" w:rsidR="00C40140" w:rsidRPr="004B677E" w:rsidRDefault="00C40140" w:rsidP="00861108">
            <w:pPr>
              <w:spacing w:line="240" w:lineRule="atLeast"/>
              <w:jc w:val="both"/>
              <w:rPr>
                <w:strike w:val="0"/>
                <w:sz w:val="20"/>
              </w:rPr>
            </w:pPr>
            <w:r w:rsidRPr="004B677E">
              <w:rPr>
                <w:strike w:val="0"/>
                <w:sz w:val="20"/>
              </w:rPr>
              <w:t>6</w:t>
            </w:r>
          </w:p>
        </w:tc>
      </w:tr>
      <w:tr w:rsidR="00C40140" w:rsidRPr="004B677E" w14:paraId="46DF8584" w14:textId="77777777" w:rsidTr="00861108">
        <w:tc>
          <w:tcPr>
            <w:tcW w:w="6210" w:type="dxa"/>
          </w:tcPr>
          <w:p w14:paraId="5C8DE15F" w14:textId="77777777" w:rsidR="00C40140" w:rsidRPr="004B677E" w:rsidRDefault="00C40140" w:rsidP="00861108">
            <w:pPr>
              <w:spacing w:line="240" w:lineRule="atLeast"/>
              <w:ind w:right="-1397"/>
              <w:jc w:val="both"/>
              <w:rPr>
                <w:caps/>
                <w:strike w:val="0"/>
                <w:sz w:val="20"/>
              </w:rPr>
            </w:pPr>
            <w:r w:rsidRPr="004B677E">
              <w:rPr>
                <w:caps/>
                <w:strike w:val="0"/>
                <w:sz w:val="20"/>
              </w:rPr>
              <w:t>jurisdiction (1)</w:t>
            </w:r>
          </w:p>
        </w:tc>
        <w:tc>
          <w:tcPr>
            <w:tcW w:w="450" w:type="dxa"/>
          </w:tcPr>
          <w:p w14:paraId="4A0BEF13" w14:textId="77777777" w:rsidR="00C40140" w:rsidRPr="004B677E" w:rsidRDefault="00C40140" w:rsidP="00861108">
            <w:pPr>
              <w:spacing w:line="240" w:lineRule="atLeast"/>
              <w:jc w:val="both"/>
              <w:rPr>
                <w:strike w:val="0"/>
                <w:sz w:val="20"/>
              </w:rPr>
            </w:pPr>
            <w:r w:rsidRPr="004B677E">
              <w:rPr>
                <w:strike w:val="0"/>
                <w:sz w:val="20"/>
              </w:rPr>
              <w:t>4</w:t>
            </w:r>
          </w:p>
        </w:tc>
      </w:tr>
      <w:tr w:rsidR="00C40140" w:rsidRPr="004B677E" w14:paraId="72BC57B3" w14:textId="77777777" w:rsidTr="00861108">
        <w:tc>
          <w:tcPr>
            <w:tcW w:w="6210" w:type="dxa"/>
          </w:tcPr>
          <w:p w14:paraId="0811FC16" w14:textId="77777777" w:rsidR="00C40140" w:rsidRPr="004B677E" w:rsidRDefault="00C40140" w:rsidP="00861108">
            <w:pPr>
              <w:spacing w:line="240" w:lineRule="atLeast"/>
              <w:ind w:right="-1397"/>
              <w:jc w:val="both"/>
              <w:rPr>
                <w:caps/>
                <w:strike w:val="0"/>
                <w:sz w:val="20"/>
              </w:rPr>
            </w:pPr>
            <w:r w:rsidRPr="004B677E">
              <w:rPr>
                <w:caps/>
                <w:strike w:val="0"/>
                <w:sz w:val="20"/>
              </w:rPr>
              <w:t>Maintenance Type Code (1)</w:t>
            </w:r>
          </w:p>
        </w:tc>
        <w:tc>
          <w:tcPr>
            <w:tcW w:w="450" w:type="dxa"/>
          </w:tcPr>
          <w:p w14:paraId="35009762" w14:textId="77777777" w:rsidR="00C40140" w:rsidRPr="004B677E" w:rsidRDefault="00C40140" w:rsidP="00861108">
            <w:pPr>
              <w:spacing w:line="240" w:lineRule="atLeast"/>
              <w:jc w:val="both"/>
              <w:rPr>
                <w:strike w:val="0"/>
                <w:sz w:val="20"/>
              </w:rPr>
            </w:pPr>
            <w:r w:rsidRPr="004B677E">
              <w:rPr>
                <w:strike w:val="0"/>
                <w:sz w:val="20"/>
              </w:rPr>
              <w:t>2</w:t>
            </w:r>
          </w:p>
        </w:tc>
      </w:tr>
      <w:tr w:rsidR="00C40140" w:rsidRPr="004B677E" w14:paraId="26C93757" w14:textId="77777777" w:rsidTr="00861108">
        <w:tc>
          <w:tcPr>
            <w:tcW w:w="6210" w:type="dxa"/>
          </w:tcPr>
          <w:p w14:paraId="3E7D6AB5" w14:textId="77777777" w:rsidR="00C40140" w:rsidRPr="004B677E" w:rsidRDefault="00C40140" w:rsidP="00861108">
            <w:pPr>
              <w:spacing w:line="240" w:lineRule="atLeast"/>
              <w:ind w:right="-1397"/>
              <w:rPr>
                <w:caps/>
                <w:strike w:val="0"/>
                <w:sz w:val="20"/>
              </w:rPr>
            </w:pPr>
            <w:r w:rsidRPr="004B677E">
              <w:rPr>
                <w:caps/>
                <w:strike w:val="0"/>
                <w:sz w:val="20"/>
              </w:rPr>
              <w:t>Maintenance Type CODE Date (1)</w:t>
            </w:r>
          </w:p>
        </w:tc>
        <w:tc>
          <w:tcPr>
            <w:tcW w:w="450" w:type="dxa"/>
          </w:tcPr>
          <w:p w14:paraId="6C73852E" w14:textId="77777777" w:rsidR="00C40140" w:rsidRPr="004B677E" w:rsidRDefault="00C40140" w:rsidP="00861108">
            <w:pPr>
              <w:spacing w:line="240" w:lineRule="atLeast"/>
              <w:jc w:val="both"/>
              <w:rPr>
                <w:strike w:val="0"/>
                <w:sz w:val="20"/>
              </w:rPr>
            </w:pPr>
            <w:r w:rsidRPr="004B677E">
              <w:rPr>
                <w:strike w:val="0"/>
                <w:sz w:val="20"/>
              </w:rPr>
              <w:t>3</w:t>
            </w:r>
          </w:p>
        </w:tc>
      </w:tr>
      <w:tr w:rsidR="00632014" w:rsidRPr="004B677E" w14:paraId="4D4EE0CE" w14:textId="77777777" w:rsidTr="00861108">
        <w:tc>
          <w:tcPr>
            <w:tcW w:w="6210" w:type="dxa"/>
          </w:tcPr>
          <w:p w14:paraId="105CC160" w14:textId="77777777" w:rsidR="00632014" w:rsidRPr="00137A88" w:rsidRDefault="00632014" w:rsidP="00861108">
            <w:pPr>
              <w:spacing w:line="240" w:lineRule="atLeast"/>
              <w:ind w:right="-1397"/>
              <w:rPr>
                <w:strike w:val="0"/>
                <w:sz w:val="20"/>
              </w:rPr>
            </w:pPr>
            <w:r w:rsidRPr="00137A88">
              <w:rPr>
                <w:strike w:val="0"/>
                <w:sz w:val="20"/>
              </w:rPr>
              <w:t>TIME OF INJURY (9)</w:t>
            </w:r>
          </w:p>
        </w:tc>
        <w:tc>
          <w:tcPr>
            <w:tcW w:w="450" w:type="dxa"/>
          </w:tcPr>
          <w:p w14:paraId="51733F43" w14:textId="77777777" w:rsidR="00632014" w:rsidRPr="00137A88" w:rsidRDefault="00632014" w:rsidP="00861108">
            <w:pPr>
              <w:spacing w:line="240" w:lineRule="atLeast"/>
              <w:jc w:val="both"/>
              <w:rPr>
                <w:strike w:val="0"/>
                <w:sz w:val="20"/>
              </w:rPr>
            </w:pPr>
            <w:r w:rsidRPr="00137A88">
              <w:rPr>
                <w:strike w:val="0"/>
                <w:sz w:val="20"/>
              </w:rPr>
              <w:t>32</w:t>
            </w:r>
          </w:p>
        </w:tc>
      </w:tr>
      <w:tr w:rsidR="00C40140" w:rsidRPr="004B677E" w14:paraId="1F3034D9" w14:textId="77777777" w:rsidTr="00861108">
        <w:tc>
          <w:tcPr>
            <w:tcW w:w="6210" w:type="dxa"/>
          </w:tcPr>
          <w:p w14:paraId="66131527" w14:textId="77777777" w:rsidR="00C40140" w:rsidRPr="004B677E" w:rsidRDefault="00C40140" w:rsidP="00861108">
            <w:pPr>
              <w:spacing w:line="240" w:lineRule="atLeast"/>
              <w:ind w:right="-1397"/>
              <w:rPr>
                <w:caps/>
                <w:strike w:val="0"/>
                <w:sz w:val="20"/>
              </w:rPr>
            </w:pPr>
            <w:r w:rsidRPr="004B677E">
              <w:rPr>
                <w:caps/>
                <w:strike w:val="0"/>
                <w:sz w:val="20"/>
              </w:rPr>
              <w:t>TRANSACTION SET ID (1)</w:t>
            </w:r>
          </w:p>
        </w:tc>
        <w:tc>
          <w:tcPr>
            <w:tcW w:w="450" w:type="dxa"/>
          </w:tcPr>
          <w:p w14:paraId="051F5C9A" w14:textId="77777777" w:rsidR="00C40140" w:rsidRPr="004B677E" w:rsidRDefault="00C40140" w:rsidP="00861108">
            <w:pPr>
              <w:spacing w:line="240" w:lineRule="atLeast"/>
              <w:jc w:val="both"/>
              <w:rPr>
                <w:strike w:val="0"/>
                <w:sz w:val="20"/>
              </w:rPr>
            </w:pPr>
            <w:r w:rsidRPr="004B677E">
              <w:rPr>
                <w:strike w:val="0"/>
                <w:sz w:val="20"/>
              </w:rPr>
              <w:t>1</w:t>
            </w:r>
          </w:p>
        </w:tc>
      </w:tr>
      <w:tr w:rsidR="00C40140" w:rsidRPr="00632014" w14:paraId="72A7995B" w14:textId="77777777" w:rsidTr="00861108">
        <w:tc>
          <w:tcPr>
            <w:tcW w:w="6210" w:type="dxa"/>
          </w:tcPr>
          <w:p w14:paraId="17682574" w14:textId="77777777" w:rsidR="00C40140" w:rsidRPr="00950456" w:rsidRDefault="00C40140" w:rsidP="00861108">
            <w:pPr>
              <w:spacing w:line="240" w:lineRule="atLeast"/>
              <w:rPr>
                <w:strike w:val="0"/>
                <w:sz w:val="20"/>
                <w:u w:val="single"/>
              </w:rPr>
            </w:pPr>
          </w:p>
          <w:p w14:paraId="11718499" w14:textId="77777777" w:rsidR="00C40140" w:rsidRPr="00950456" w:rsidRDefault="00C40140" w:rsidP="00861108">
            <w:pPr>
              <w:spacing w:line="240" w:lineRule="atLeast"/>
              <w:rPr>
                <w:strike w:val="0"/>
                <w:sz w:val="20"/>
              </w:rPr>
            </w:pPr>
            <w:r w:rsidRPr="00950456">
              <w:rPr>
                <w:strike w:val="0"/>
                <w:sz w:val="20"/>
              </w:rPr>
              <w:t>(1) Jurisdiction (DN 4), Maintenance Type Code (DN 2), Maintenance Type Code Date (DN 3), and Transaction Set ID (DN 1) are required for transmissions under subdivisions (b), (d), (f), and (g).</w:t>
            </w:r>
          </w:p>
          <w:p w14:paraId="4AF89090" w14:textId="77777777" w:rsidR="00C40140" w:rsidRPr="00137A88" w:rsidRDefault="00C40140" w:rsidP="00861108">
            <w:pPr>
              <w:spacing w:line="240" w:lineRule="atLeast"/>
              <w:rPr>
                <w:strike w:val="0"/>
                <w:sz w:val="20"/>
              </w:rPr>
            </w:pPr>
            <w:r w:rsidRPr="00950456">
              <w:rPr>
                <w:strike w:val="0"/>
                <w:sz w:val="20"/>
              </w:rPr>
              <w:t xml:space="preserve">(2) The Agency/Jurisdiction Claim Number (DN 5) will be provided by WCIS </w:t>
            </w:r>
            <w:r w:rsidRPr="00FE11C2">
              <w:rPr>
                <w:strike w:val="0"/>
                <w:sz w:val="20"/>
              </w:rPr>
              <w:t>upon</w:t>
            </w:r>
            <w:r w:rsidRPr="00137A88">
              <w:rPr>
                <w:strike w:val="0"/>
                <w:sz w:val="20"/>
              </w:rPr>
              <w:t xml:space="preserve"> </w:t>
            </w:r>
            <w:r w:rsidR="00632014" w:rsidRPr="00137A88">
              <w:rPr>
                <w:strike w:val="0"/>
                <w:sz w:val="20"/>
              </w:rPr>
              <w:t xml:space="preserve">acceptance </w:t>
            </w:r>
            <w:r w:rsidRPr="00950456">
              <w:rPr>
                <w:strike w:val="0"/>
                <w:sz w:val="20"/>
              </w:rPr>
              <w:t>of the first report under subdivision (b).</w:t>
            </w:r>
            <w:r w:rsidRPr="00950456">
              <w:rPr>
                <w:sz w:val="20"/>
              </w:rPr>
              <w:t xml:space="preserve">  </w:t>
            </w:r>
          </w:p>
          <w:p w14:paraId="3CCEB9E2" w14:textId="77777777" w:rsidR="00C40140" w:rsidRPr="00137A88" w:rsidRDefault="00C40140" w:rsidP="00861108">
            <w:pPr>
              <w:spacing w:line="240" w:lineRule="atLeast"/>
              <w:rPr>
                <w:strike w:val="0"/>
                <w:sz w:val="20"/>
              </w:rPr>
            </w:pPr>
            <w:r w:rsidRPr="00137A88">
              <w:rPr>
                <w:strike w:val="0"/>
                <w:sz w:val="20"/>
              </w:rPr>
              <w:t xml:space="preserve">(3) </w:t>
            </w:r>
            <w:r w:rsidR="00632014" w:rsidRPr="00137A88">
              <w:rPr>
                <w:strike w:val="0"/>
                <w:sz w:val="20"/>
              </w:rPr>
              <w:t>The Agency/Jurisdiction Claim Number (DN 5) is required on all transmissions under subdivision (b), except for original, denied and acquired reports. The Agency/Jurisdiction Claim Number (DN 5) is required on all transmissions under subdivisions (d), (e), (f) and (g).</w:t>
            </w:r>
          </w:p>
          <w:p w14:paraId="61BDD736" w14:textId="77777777" w:rsidR="00C40140" w:rsidRPr="00137A88" w:rsidRDefault="00632014" w:rsidP="00861108">
            <w:pPr>
              <w:spacing w:line="240" w:lineRule="atLeast"/>
              <w:rPr>
                <w:strike w:val="0"/>
                <w:sz w:val="20"/>
              </w:rPr>
            </w:pPr>
            <w:r w:rsidRPr="00137A88">
              <w:rPr>
                <w:strike w:val="0"/>
                <w:sz w:val="20"/>
              </w:rPr>
              <w:t>(4) The Insurer FEIN (DN 6) and Claim Administrator Claim Number (DN 15) are required on all transmissions under subdivisions (b), (d), (e), (f) and (g).</w:t>
            </w:r>
          </w:p>
          <w:p w14:paraId="4AF610BA" w14:textId="77777777" w:rsidR="00632014" w:rsidRPr="00137A88" w:rsidRDefault="00632014" w:rsidP="00632014">
            <w:pPr>
              <w:spacing w:line="240" w:lineRule="atLeast"/>
              <w:rPr>
                <w:strike w:val="0"/>
                <w:sz w:val="20"/>
              </w:rPr>
            </w:pPr>
            <w:r w:rsidRPr="00137A88">
              <w:rPr>
                <w:strike w:val="0"/>
                <w:sz w:val="20"/>
              </w:rPr>
              <w:t xml:space="preserve">(5) The Date of Injury (DN 31) is required on all transmissions under subdivisions (b), (d) and (g), except acquired </w:t>
            </w:r>
            <w:r w:rsidR="00950456" w:rsidRPr="00137A88">
              <w:rPr>
                <w:strike w:val="0"/>
                <w:sz w:val="20"/>
              </w:rPr>
              <w:t>and cancel</w:t>
            </w:r>
            <w:r w:rsidR="005E45C8" w:rsidRPr="00137A88">
              <w:rPr>
                <w:strike w:val="0"/>
                <w:sz w:val="20"/>
              </w:rPr>
              <w:t xml:space="preserve"> </w:t>
            </w:r>
            <w:r w:rsidRPr="00137A88">
              <w:rPr>
                <w:strike w:val="0"/>
                <w:sz w:val="20"/>
              </w:rPr>
              <w:t xml:space="preserve">first report transmissions under subdivision (b).   </w:t>
            </w:r>
          </w:p>
          <w:p w14:paraId="5CEC8ECD" w14:textId="77777777" w:rsidR="00632014" w:rsidRPr="00137A88" w:rsidRDefault="00632014" w:rsidP="00632014">
            <w:pPr>
              <w:spacing w:line="240" w:lineRule="atLeast"/>
              <w:rPr>
                <w:strike w:val="0"/>
                <w:sz w:val="20"/>
              </w:rPr>
            </w:pPr>
            <w:r w:rsidRPr="00137A88">
              <w:rPr>
                <w:strike w:val="0"/>
                <w:sz w:val="20"/>
              </w:rPr>
              <w:t>(6)  The Employee Date of Birth (DN 52) is required on all first report transmissions under subdivision (b)</w:t>
            </w:r>
            <w:r w:rsidR="005B5362" w:rsidRPr="00137A88">
              <w:rPr>
                <w:strike w:val="0"/>
                <w:sz w:val="20"/>
              </w:rPr>
              <w:t>, except</w:t>
            </w:r>
            <w:r w:rsidR="00950456" w:rsidRPr="00137A88">
              <w:rPr>
                <w:strike w:val="0"/>
                <w:sz w:val="20"/>
              </w:rPr>
              <w:t xml:space="preserve"> cancel</w:t>
            </w:r>
            <w:r w:rsidR="00423D80" w:rsidRPr="00137A88">
              <w:rPr>
                <w:strike w:val="0"/>
                <w:sz w:val="20"/>
              </w:rPr>
              <w:t xml:space="preserve"> </w:t>
            </w:r>
            <w:r w:rsidR="00950456" w:rsidRPr="00137A88">
              <w:rPr>
                <w:strike w:val="0"/>
                <w:sz w:val="20"/>
              </w:rPr>
              <w:t>first report transmissions under subdivision (b).</w:t>
            </w:r>
          </w:p>
          <w:p w14:paraId="7A2F4980" w14:textId="77777777" w:rsidR="00632014" w:rsidRPr="00137A88" w:rsidRDefault="00632014" w:rsidP="00632014">
            <w:pPr>
              <w:spacing w:line="240" w:lineRule="atLeast"/>
              <w:rPr>
                <w:strike w:val="0"/>
                <w:sz w:val="20"/>
              </w:rPr>
            </w:pPr>
            <w:r w:rsidRPr="00137A88">
              <w:rPr>
                <w:strike w:val="0"/>
                <w:sz w:val="20"/>
              </w:rPr>
              <w:t xml:space="preserve">(7) The Employer FEIN (DN 16) and Employee First Name (DN 44) are required on all first report transmissions under subdivision (b) except for transmissions to cancel a first report. </w:t>
            </w:r>
          </w:p>
          <w:p w14:paraId="0323BD72" w14:textId="77777777" w:rsidR="00632014" w:rsidRPr="00137A88" w:rsidRDefault="00632014" w:rsidP="00632014">
            <w:pPr>
              <w:spacing w:line="240" w:lineRule="atLeast"/>
              <w:rPr>
                <w:strike w:val="0"/>
                <w:sz w:val="20"/>
              </w:rPr>
            </w:pPr>
            <w:r w:rsidRPr="00137A88">
              <w:rPr>
                <w:strike w:val="0"/>
                <w:sz w:val="20"/>
              </w:rPr>
              <w:t xml:space="preserve">(8) The Claims Administrator FEIN (DN 8) is required on all transmissions under subdivisions (b), (d), (e), (f) and (g).   </w:t>
            </w:r>
          </w:p>
          <w:p w14:paraId="0D278154" w14:textId="77777777" w:rsidR="00C40140" w:rsidRPr="00950456" w:rsidRDefault="00632014" w:rsidP="005E45C8">
            <w:pPr>
              <w:spacing w:line="240" w:lineRule="atLeast"/>
              <w:rPr>
                <w:strike w:val="0"/>
                <w:sz w:val="20"/>
                <w:u w:val="single"/>
              </w:rPr>
            </w:pPr>
            <w:r w:rsidRPr="00137A88">
              <w:rPr>
                <w:strike w:val="0"/>
                <w:sz w:val="20"/>
              </w:rPr>
              <w:t xml:space="preserve">(9) The Time of Injury (DN 32) is required </w:t>
            </w:r>
            <w:r w:rsidR="00CC1AF9" w:rsidRPr="00137A88">
              <w:rPr>
                <w:strike w:val="0"/>
                <w:sz w:val="20"/>
              </w:rPr>
              <w:t xml:space="preserve">on all </w:t>
            </w:r>
            <w:r w:rsidR="00A51DE0" w:rsidRPr="00137A88">
              <w:rPr>
                <w:strike w:val="0"/>
                <w:sz w:val="20"/>
              </w:rPr>
              <w:t xml:space="preserve">non-cumulative trauma </w:t>
            </w:r>
            <w:r w:rsidRPr="00137A88">
              <w:rPr>
                <w:strike w:val="0"/>
                <w:sz w:val="20"/>
              </w:rPr>
              <w:t>first report transmissions except acquired</w:t>
            </w:r>
            <w:r w:rsidR="00D414F2" w:rsidRPr="00137A88">
              <w:rPr>
                <w:strike w:val="0"/>
                <w:sz w:val="20"/>
              </w:rPr>
              <w:t xml:space="preserve"> </w:t>
            </w:r>
            <w:r w:rsidR="00A51DE0" w:rsidRPr="00137A88">
              <w:rPr>
                <w:strike w:val="0"/>
                <w:sz w:val="20"/>
              </w:rPr>
              <w:t xml:space="preserve">transmissions </w:t>
            </w:r>
            <w:r w:rsidR="00950456" w:rsidRPr="00137A88">
              <w:rPr>
                <w:strike w:val="0"/>
                <w:sz w:val="20"/>
              </w:rPr>
              <w:t xml:space="preserve">and denied, changed and corrected </w:t>
            </w:r>
            <w:r w:rsidR="00A51DE0" w:rsidRPr="00137A88">
              <w:rPr>
                <w:strike w:val="0"/>
                <w:sz w:val="20"/>
              </w:rPr>
              <w:t xml:space="preserve">transmissions </w:t>
            </w:r>
            <w:r w:rsidR="00950456" w:rsidRPr="00137A88">
              <w:rPr>
                <w:strike w:val="0"/>
                <w:sz w:val="20"/>
              </w:rPr>
              <w:t xml:space="preserve">for claims that have been previously </w:t>
            </w:r>
            <w:r w:rsidR="00A51DE0" w:rsidRPr="00137A88">
              <w:rPr>
                <w:strike w:val="0"/>
                <w:sz w:val="20"/>
              </w:rPr>
              <w:t>submitted</w:t>
            </w:r>
            <w:r w:rsidR="00C535D9" w:rsidRPr="00137A88">
              <w:rPr>
                <w:strike w:val="0"/>
                <w:sz w:val="20"/>
              </w:rPr>
              <w:t xml:space="preserve"> as acquired</w:t>
            </w:r>
            <w:r w:rsidR="00A51DE0" w:rsidRPr="00137A88">
              <w:rPr>
                <w:strike w:val="0"/>
                <w:sz w:val="20"/>
              </w:rPr>
              <w:t xml:space="preserve"> </w:t>
            </w:r>
            <w:r w:rsidRPr="00137A88">
              <w:rPr>
                <w:strike w:val="0"/>
                <w:sz w:val="20"/>
              </w:rPr>
              <w:t>under subdivision (b) with a Date of Injury (DN 31) on or after the implementation date of the California EDI Implementation Guide for First and Subsequent Reports of Injury, Version 3.1.</w:t>
            </w:r>
          </w:p>
        </w:tc>
        <w:tc>
          <w:tcPr>
            <w:tcW w:w="450" w:type="dxa"/>
          </w:tcPr>
          <w:p w14:paraId="3F992EDD" w14:textId="77777777" w:rsidR="00C40140" w:rsidRPr="00632014" w:rsidRDefault="00C40140" w:rsidP="00861108">
            <w:pPr>
              <w:spacing w:line="240" w:lineRule="atLeast"/>
              <w:jc w:val="both"/>
              <w:rPr>
                <w:strike w:val="0"/>
                <w:sz w:val="20"/>
                <w:u w:val="single"/>
              </w:rPr>
            </w:pPr>
          </w:p>
        </w:tc>
      </w:tr>
    </w:tbl>
    <w:p w14:paraId="22B33B1C" w14:textId="77777777" w:rsidR="00B876BE" w:rsidRPr="00632014" w:rsidRDefault="00B876BE" w:rsidP="00B876BE">
      <w:pPr>
        <w:spacing w:line="240" w:lineRule="atLeast"/>
        <w:rPr>
          <w:strike w:val="0"/>
          <w:u w:val="single"/>
        </w:rPr>
      </w:pPr>
    </w:p>
    <w:p w14:paraId="50EF6F2C" w14:textId="0F78CB9D" w:rsidR="00B876BE" w:rsidRPr="004B677E" w:rsidRDefault="00B876BE" w:rsidP="00B876BE">
      <w:pPr>
        <w:spacing w:line="240" w:lineRule="atLeast"/>
        <w:rPr>
          <w:strike w:val="0"/>
        </w:rPr>
      </w:pPr>
      <w:r w:rsidRPr="004B677E">
        <w:rPr>
          <w:strike w:val="0"/>
        </w:rPr>
        <w:t xml:space="preserve">(d) </w:t>
      </w:r>
      <w:r w:rsidRPr="004B677E">
        <w:rPr>
          <w:strike w:val="0"/>
        </w:rPr>
        <w:tab/>
      </w:r>
      <w:r w:rsidRPr="004B677E">
        <w:rPr>
          <w:rFonts w:ascii="Times" w:hAnsi="Times"/>
          <w:strike w:val="0"/>
          <w:szCs w:val="24"/>
        </w:rPr>
        <w:t>E</w:t>
      </w:r>
      <w:r w:rsidRPr="004B677E">
        <w:rPr>
          <w:strike w:val="0"/>
        </w:rPr>
        <w:t xml:space="preserve">ach claims administrator shall submit to the </w:t>
      </w:r>
      <w:r w:rsidRPr="00B87144">
        <w:rPr>
          <w:strike w:val="0"/>
        </w:rPr>
        <w:t xml:space="preserve">WCIS within </w:t>
      </w:r>
      <w:r w:rsidRPr="00B87144">
        <w:t>fifteen (15) business days</w:t>
      </w:r>
      <w:r w:rsidR="003B79F3" w:rsidRPr="00B87144">
        <w:rPr>
          <w:strike w:val="0"/>
        </w:rPr>
        <w:t xml:space="preserve"> thirty (30) calendar days of the close of a quarter,</w:t>
      </w:r>
      <w:r w:rsidRPr="00B87144">
        <w:rPr>
          <w:strike w:val="0"/>
        </w:rPr>
        <w:t xml:space="preserve"> the following data elements, whenever indemnity benefits of a particular type and amount </w:t>
      </w:r>
      <w:r w:rsidRPr="003B79F3">
        <w:rPr>
          <w:strike w:val="0"/>
        </w:rPr>
        <w:t>are started, changed, suspended, restarted, stopped, delayed, or denied, or when a claim is closed, or when the claims administrator is notified of a cha</w:t>
      </w:r>
      <w:r w:rsidR="00B87144">
        <w:rPr>
          <w:strike w:val="0"/>
        </w:rPr>
        <w:t>nge in employee representation.</w:t>
      </w:r>
      <w:r w:rsidRPr="003B79F3">
        <w:rPr>
          <w:strike w:val="0"/>
        </w:rPr>
        <w:t xml:space="preserve"> </w:t>
      </w:r>
      <w:r w:rsidRPr="004B677E">
        <w:rPr>
          <w:strike w:val="0"/>
        </w:rPr>
        <w:t xml:space="preserve">Submissions under this subsection are required only for claims with a date of injury on or after July 1, </w:t>
      </w:r>
      <w:r w:rsidRPr="004B677E">
        <w:rPr>
          <w:strike w:val="0"/>
        </w:rPr>
        <w:lastRenderedPageBreak/>
        <w:t xml:space="preserve">2000, and shall not include data on routine payments made during the course of an uninterrupted period of indemnity benefits. </w:t>
      </w:r>
    </w:p>
    <w:p w14:paraId="0C88C833" w14:textId="77777777" w:rsidR="00B876BE" w:rsidRPr="004B677E" w:rsidRDefault="00B876BE" w:rsidP="00B876BE">
      <w:pPr>
        <w:spacing w:line="240" w:lineRule="atLeast"/>
        <w:rPr>
          <w:strike w:val="0"/>
        </w:rPr>
      </w:pPr>
      <w:r w:rsidRPr="004B677E">
        <w:rPr>
          <w:strike w:val="0"/>
        </w:rPr>
        <w:tab/>
      </w:r>
    </w:p>
    <w:tbl>
      <w:tblPr>
        <w:tblW w:w="0" w:type="auto"/>
        <w:tblInd w:w="9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6480"/>
        <w:gridCol w:w="450"/>
      </w:tblGrid>
      <w:tr w:rsidR="009377A2" w:rsidRPr="004B677E" w14:paraId="20F104FF" w14:textId="77777777" w:rsidTr="00861108">
        <w:tc>
          <w:tcPr>
            <w:tcW w:w="6480" w:type="dxa"/>
          </w:tcPr>
          <w:p w14:paraId="7674FE80" w14:textId="77777777" w:rsidR="009377A2" w:rsidRPr="004B677E" w:rsidRDefault="009377A2" w:rsidP="00861108">
            <w:pPr>
              <w:keepNext/>
              <w:spacing w:line="240" w:lineRule="atLeast"/>
              <w:ind w:right="-1397"/>
              <w:jc w:val="both"/>
              <w:outlineLvl w:val="7"/>
              <w:rPr>
                <w:strike w:val="0"/>
                <w:sz w:val="20"/>
              </w:rPr>
            </w:pPr>
            <w:r w:rsidRPr="004B677E">
              <w:rPr>
                <w:strike w:val="0"/>
                <w:sz w:val="20"/>
              </w:rPr>
              <w:t>DATA ELEMENT NAME</w:t>
            </w:r>
          </w:p>
        </w:tc>
        <w:tc>
          <w:tcPr>
            <w:tcW w:w="450" w:type="dxa"/>
          </w:tcPr>
          <w:p w14:paraId="01547AA0" w14:textId="77777777" w:rsidR="009377A2" w:rsidRPr="004B677E" w:rsidRDefault="009377A2" w:rsidP="00861108">
            <w:pPr>
              <w:spacing w:line="240" w:lineRule="atLeast"/>
              <w:jc w:val="both"/>
              <w:rPr>
                <w:strike w:val="0"/>
                <w:sz w:val="20"/>
              </w:rPr>
            </w:pPr>
            <w:r w:rsidRPr="004B677E">
              <w:rPr>
                <w:strike w:val="0"/>
                <w:sz w:val="20"/>
              </w:rPr>
              <w:t>DN</w:t>
            </w:r>
          </w:p>
        </w:tc>
      </w:tr>
      <w:tr w:rsidR="009377A2" w:rsidRPr="004B677E" w14:paraId="15B05465" w14:textId="77777777" w:rsidTr="00861108">
        <w:tc>
          <w:tcPr>
            <w:tcW w:w="6480" w:type="dxa"/>
          </w:tcPr>
          <w:p w14:paraId="59597F4E" w14:textId="77777777" w:rsidR="009377A2" w:rsidRPr="004B677E" w:rsidRDefault="009377A2" w:rsidP="00861108">
            <w:pPr>
              <w:spacing w:line="240" w:lineRule="atLeast"/>
              <w:ind w:right="-1397"/>
              <w:jc w:val="both"/>
              <w:rPr>
                <w:strike w:val="0"/>
                <w:sz w:val="20"/>
              </w:rPr>
            </w:pPr>
            <w:r w:rsidRPr="004B677E">
              <w:rPr>
                <w:strike w:val="0"/>
                <w:sz w:val="20"/>
              </w:rPr>
              <w:t>BENEFIT ADJUSTMENT CODE</w:t>
            </w:r>
          </w:p>
        </w:tc>
        <w:tc>
          <w:tcPr>
            <w:tcW w:w="450" w:type="dxa"/>
          </w:tcPr>
          <w:p w14:paraId="5975C26A" w14:textId="77777777" w:rsidR="009377A2" w:rsidRPr="004B677E" w:rsidRDefault="009377A2" w:rsidP="00861108">
            <w:pPr>
              <w:spacing w:line="240" w:lineRule="atLeast"/>
              <w:jc w:val="both"/>
              <w:rPr>
                <w:strike w:val="0"/>
                <w:sz w:val="20"/>
              </w:rPr>
            </w:pPr>
            <w:r w:rsidRPr="004B677E">
              <w:rPr>
                <w:strike w:val="0"/>
                <w:sz w:val="20"/>
              </w:rPr>
              <w:t>92</w:t>
            </w:r>
          </w:p>
        </w:tc>
      </w:tr>
      <w:tr w:rsidR="009377A2" w:rsidRPr="004B677E" w14:paraId="0EF874A7" w14:textId="77777777" w:rsidTr="00861108">
        <w:tc>
          <w:tcPr>
            <w:tcW w:w="6480" w:type="dxa"/>
          </w:tcPr>
          <w:p w14:paraId="28A27225" w14:textId="77777777" w:rsidR="009377A2" w:rsidRPr="004B677E" w:rsidRDefault="009377A2" w:rsidP="00861108">
            <w:pPr>
              <w:spacing w:line="240" w:lineRule="atLeast"/>
              <w:ind w:right="-1397"/>
              <w:jc w:val="both"/>
              <w:rPr>
                <w:strike w:val="0"/>
                <w:sz w:val="20"/>
              </w:rPr>
            </w:pPr>
            <w:r w:rsidRPr="004B677E">
              <w:rPr>
                <w:strike w:val="0"/>
                <w:sz w:val="20"/>
              </w:rPr>
              <w:t>BENEFIT ADJUSTMENT START DATE</w:t>
            </w:r>
          </w:p>
        </w:tc>
        <w:tc>
          <w:tcPr>
            <w:tcW w:w="450" w:type="dxa"/>
          </w:tcPr>
          <w:p w14:paraId="7B01CBE8" w14:textId="77777777" w:rsidR="009377A2" w:rsidRPr="004B677E" w:rsidRDefault="009377A2" w:rsidP="00861108">
            <w:pPr>
              <w:spacing w:line="240" w:lineRule="atLeast"/>
              <w:jc w:val="both"/>
              <w:rPr>
                <w:strike w:val="0"/>
                <w:sz w:val="20"/>
              </w:rPr>
            </w:pPr>
            <w:r w:rsidRPr="004B677E">
              <w:rPr>
                <w:strike w:val="0"/>
                <w:sz w:val="20"/>
              </w:rPr>
              <w:t>94</w:t>
            </w:r>
          </w:p>
        </w:tc>
      </w:tr>
      <w:tr w:rsidR="009377A2" w:rsidRPr="004B677E" w14:paraId="58350EC4" w14:textId="77777777" w:rsidTr="00861108">
        <w:tc>
          <w:tcPr>
            <w:tcW w:w="6480" w:type="dxa"/>
          </w:tcPr>
          <w:p w14:paraId="6C9FD766" w14:textId="77777777" w:rsidR="009377A2" w:rsidRPr="004B677E" w:rsidRDefault="009377A2" w:rsidP="00861108">
            <w:pPr>
              <w:spacing w:line="240" w:lineRule="atLeast"/>
              <w:ind w:right="-1397"/>
              <w:jc w:val="both"/>
              <w:rPr>
                <w:strike w:val="0"/>
                <w:sz w:val="20"/>
              </w:rPr>
            </w:pPr>
            <w:r w:rsidRPr="004B677E">
              <w:rPr>
                <w:strike w:val="0"/>
                <w:sz w:val="20"/>
              </w:rPr>
              <w:t xml:space="preserve">BENEFIT ADJUSTMENT WEEKLY AMOUNT </w:t>
            </w:r>
          </w:p>
        </w:tc>
        <w:tc>
          <w:tcPr>
            <w:tcW w:w="450" w:type="dxa"/>
          </w:tcPr>
          <w:p w14:paraId="4B174EC1" w14:textId="77777777" w:rsidR="009377A2" w:rsidRPr="004B677E" w:rsidRDefault="009377A2" w:rsidP="00861108">
            <w:pPr>
              <w:spacing w:line="240" w:lineRule="atLeast"/>
              <w:jc w:val="both"/>
              <w:rPr>
                <w:strike w:val="0"/>
                <w:sz w:val="20"/>
              </w:rPr>
            </w:pPr>
            <w:r w:rsidRPr="004B677E">
              <w:rPr>
                <w:strike w:val="0"/>
                <w:sz w:val="20"/>
              </w:rPr>
              <w:t>93</w:t>
            </w:r>
          </w:p>
        </w:tc>
      </w:tr>
      <w:tr w:rsidR="009377A2" w:rsidRPr="004B677E" w14:paraId="42B243AE" w14:textId="77777777" w:rsidTr="00861108">
        <w:tc>
          <w:tcPr>
            <w:tcW w:w="6480" w:type="dxa"/>
          </w:tcPr>
          <w:p w14:paraId="06844814" w14:textId="77777777" w:rsidR="009377A2" w:rsidRPr="004B677E" w:rsidRDefault="009377A2" w:rsidP="00861108">
            <w:pPr>
              <w:spacing w:line="240" w:lineRule="atLeast"/>
              <w:ind w:right="-1397"/>
              <w:jc w:val="both"/>
              <w:rPr>
                <w:strike w:val="0"/>
                <w:sz w:val="20"/>
              </w:rPr>
            </w:pPr>
            <w:r w:rsidRPr="004B677E">
              <w:rPr>
                <w:strike w:val="0"/>
                <w:sz w:val="20"/>
              </w:rPr>
              <w:t xml:space="preserve">CLAIM ADMINISTRATOR POSTAL CODE  </w:t>
            </w:r>
          </w:p>
        </w:tc>
        <w:tc>
          <w:tcPr>
            <w:tcW w:w="450" w:type="dxa"/>
          </w:tcPr>
          <w:p w14:paraId="1BCDD6B3" w14:textId="77777777" w:rsidR="009377A2" w:rsidRPr="004B677E" w:rsidRDefault="009377A2" w:rsidP="00861108">
            <w:pPr>
              <w:spacing w:line="240" w:lineRule="atLeast"/>
              <w:jc w:val="both"/>
              <w:rPr>
                <w:strike w:val="0"/>
                <w:sz w:val="20"/>
              </w:rPr>
            </w:pPr>
            <w:r w:rsidRPr="004B677E">
              <w:rPr>
                <w:strike w:val="0"/>
                <w:sz w:val="20"/>
              </w:rPr>
              <w:t>14</w:t>
            </w:r>
          </w:p>
        </w:tc>
      </w:tr>
      <w:tr w:rsidR="009377A2" w:rsidRPr="004B677E" w14:paraId="4738E7E4" w14:textId="77777777" w:rsidTr="00861108">
        <w:tc>
          <w:tcPr>
            <w:tcW w:w="6480" w:type="dxa"/>
          </w:tcPr>
          <w:p w14:paraId="4BDB3BF5" w14:textId="77777777" w:rsidR="009377A2" w:rsidRPr="004B677E" w:rsidRDefault="009377A2" w:rsidP="00861108">
            <w:pPr>
              <w:spacing w:line="240" w:lineRule="atLeast"/>
              <w:ind w:right="-1397"/>
              <w:jc w:val="both"/>
              <w:rPr>
                <w:strike w:val="0"/>
                <w:sz w:val="20"/>
              </w:rPr>
            </w:pPr>
            <w:r w:rsidRPr="004B677E">
              <w:rPr>
                <w:strike w:val="0"/>
                <w:sz w:val="20"/>
              </w:rPr>
              <w:t xml:space="preserve">CLAIM STATUS </w:t>
            </w:r>
          </w:p>
        </w:tc>
        <w:tc>
          <w:tcPr>
            <w:tcW w:w="450" w:type="dxa"/>
          </w:tcPr>
          <w:p w14:paraId="3498065D" w14:textId="77777777" w:rsidR="009377A2" w:rsidRPr="004B677E" w:rsidRDefault="009377A2" w:rsidP="00861108">
            <w:pPr>
              <w:spacing w:line="240" w:lineRule="atLeast"/>
              <w:jc w:val="both"/>
              <w:rPr>
                <w:strike w:val="0"/>
                <w:sz w:val="20"/>
              </w:rPr>
            </w:pPr>
            <w:r w:rsidRPr="004B677E">
              <w:rPr>
                <w:strike w:val="0"/>
                <w:sz w:val="20"/>
              </w:rPr>
              <w:t>73</w:t>
            </w:r>
          </w:p>
        </w:tc>
      </w:tr>
      <w:tr w:rsidR="009377A2" w:rsidRPr="004B677E" w14:paraId="20054739" w14:textId="77777777" w:rsidTr="00861108">
        <w:tc>
          <w:tcPr>
            <w:tcW w:w="6480" w:type="dxa"/>
          </w:tcPr>
          <w:p w14:paraId="6D24E1F4" w14:textId="77777777" w:rsidR="009377A2" w:rsidRPr="004B677E" w:rsidRDefault="009377A2" w:rsidP="00861108">
            <w:pPr>
              <w:keepNext/>
              <w:spacing w:line="240" w:lineRule="atLeast"/>
              <w:ind w:right="-1397"/>
              <w:jc w:val="both"/>
              <w:outlineLvl w:val="4"/>
              <w:rPr>
                <w:strike w:val="0"/>
                <w:sz w:val="20"/>
              </w:rPr>
            </w:pPr>
            <w:r w:rsidRPr="004B677E">
              <w:rPr>
                <w:strike w:val="0"/>
                <w:sz w:val="20"/>
              </w:rPr>
              <w:t>CLAIM TYPE</w:t>
            </w:r>
          </w:p>
        </w:tc>
        <w:tc>
          <w:tcPr>
            <w:tcW w:w="450" w:type="dxa"/>
          </w:tcPr>
          <w:p w14:paraId="3AFD3C76" w14:textId="77777777" w:rsidR="009377A2" w:rsidRPr="004B677E" w:rsidRDefault="009377A2" w:rsidP="00861108">
            <w:pPr>
              <w:spacing w:line="240" w:lineRule="atLeast"/>
              <w:jc w:val="both"/>
              <w:rPr>
                <w:strike w:val="0"/>
                <w:sz w:val="20"/>
              </w:rPr>
            </w:pPr>
            <w:r w:rsidRPr="004B677E">
              <w:rPr>
                <w:strike w:val="0"/>
                <w:sz w:val="20"/>
              </w:rPr>
              <w:t>74</w:t>
            </w:r>
          </w:p>
        </w:tc>
      </w:tr>
      <w:tr w:rsidR="009377A2" w:rsidRPr="004B677E" w14:paraId="1BFBE6A4" w14:textId="77777777" w:rsidTr="00861108">
        <w:tc>
          <w:tcPr>
            <w:tcW w:w="6480" w:type="dxa"/>
          </w:tcPr>
          <w:p w14:paraId="058A0CB5" w14:textId="77777777" w:rsidR="009377A2" w:rsidRPr="004B677E" w:rsidRDefault="009377A2" w:rsidP="00861108">
            <w:pPr>
              <w:keepNext/>
              <w:spacing w:line="240" w:lineRule="atLeast"/>
              <w:ind w:right="-1397"/>
              <w:jc w:val="both"/>
              <w:outlineLvl w:val="4"/>
              <w:rPr>
                <w:strike w:val="0"/>
                <w:sz w:val="20"/>
              </w:rPr>
            </w:pPr>
            <w:r w:rsidRPr="004B677E">
              <w:rPr>
                <w:strike w:val="0"/>
                <w:sz w:val="20"/>
              </w:rPr>
              <w:t>DATE DISABILITY BEGAN</w:t>
            </w:r>
          </w:p>
        </w:tc>
        <w:tc>
          <w:tcPr>
            <w:tcW w:w="450" w:type="dxa"/>
          </w:tcPr>
          <w:p w14:paraId="1C163BAC" w14:textId="77777777" w:rsidR="009377A2" w:rsidRPr="004B677E" w:rsidRDefault="009377A2" w:rsidP="00861108">
            <w:pPr>
              <w:spacing w:line="240" w:lineRule="atLeast"/>
              <w:jc w:val="both"/>
              <w:rPr>
                <w:strike w:val="0"/>
                <w:sz w:val="20"/>
              </w:rPr>
            </w:pPr>
            <w:r w:rsidRPr="004B677E">
              <w:rPr>
                <w:strike w:val="0"/>
                <w:sz w:val="20"/>
              </w:rPr>
              <w:t>56</w:t>
            </w:r>
          </w:p>
        </w:tc>
      </w:tr>
      <w:tr w:rsidR="009377A2" w:rsidRPr="004B677E" w14:paraId="549D421E" w14:textId="77777777" w:rsidTr="00861108">
        <w:tc>
          <w:tcPr>
            <w:tcW w:w="6480" w:type="dxa"/>
          </w:tcPr>
          <w:p w14:paraId="29CBDB0D" w14:textId="77777777" w:rsidR="009377A2" w:rsidRPr="004B677E" w:rsidRDefault="009377A2" w:rsidP="00861108">
            <w:pPr>
              <w:spacing w:line="240" w:lineRule="atLeast"/>
              <w:ind w:right="-1397"/>
              <w:jc w:val="both"/>
              <w:rPr>
                <w:strike w:val="0"/>
                <w:sz w:val="20"/>
              </w:rPr>
            </w:pPr>
            <w:r w:rsidRPr="004B677E">
              <w:rPr>
                <w:strike w:val="0"/>
                <w:sz w:val="20"/>
              </w:rPr>
              <w:t xml:space="preserve">DATE OF MAXIMUM MEDICAL IMPROVEMENT </w:t>
            </w:r>
          </w:p>
        </w:tc>
        <w:tc>
          <w:tcPr>
            <w:tcW w:w="450" w:type="dxa"/>
          </w:tcPr>
          <w:p w14:paraId="0C9F416A" w14:textId="77777777" w:rsidR="009377A2" w:rsidRPr="004B677E" w:rsidRDefault="009377A2" w:rsidP="00861108">
            <w:pPr>
              <w:spacing w:line="240" w:lineRule="atLeast"/>
              <w:jc w:val="both"/>
              <w:rPr>
                <w:strike w:val="0"/>
                <w:sz w:val="20"/>
              </w:rPr>
            </w:pPr>
            <w:r w:rsidRPr="004B677E">
              <w:rPr>
                <w:strike w:val="0"/>
                <w:sz w:val="20"/>
              </w:rPr>
              <w:t>70</w:t>
            </w:r>
          </w:p>
        </w:tc>
      </w:tr>
      <w:tr w:rsidR="009377A2" w:rsidRPr="004B677E" w14:paraId="3CFF637B" w14:textId="77777777" w:rsidTr="00861108">
        <w:tc>
          <w:tcPr>
            <w:tcW w:w="6480" w:type="dxa"/>
          </w:tcPr>
          <w:p w14:paraId="2FFE6519" w14:textId="77777777" w:rsidR="009377A2" w:rsidRPr="004B677E" w:rsidRDefault="009377A2" w:rsidP="00861108">
            <w:pPr>
              <w:spacing w:line="240" w:lineRule="atLeast"/>
              <w:ind w:right="-1397"/>
              <w:jc w:val="both"/>
              <w:rPr>
                <w:strike w:val="0"/>
                <w:sz w:val="20"/>
              </w:rPr>
            </w:pPr>
            <w:r w:rsidRPr="004B677E">
              <w:rPr>
                <w:strike w:val="0"/>
                <w:sz w:val="20"/>
              </w:rPr>
              <w:t>DATE OF REPRESENTATION</w:t>
            </w:r>
          </w:p>
        </w:tc>
        <w:tc>
          <w:tcPr>
            <w:tcW w:w="450" w:type="dxa"/>
          </w:tcPr>
          <w:p w14:paraId="4D792EA6" w14:textId="77777777" w:rsidR="009377A2" w:rsidRPr="004B677E" w:rsidRDefault="009377A2" w:rsidP="00861108">
            <w:pPr>
              <w:spacing w:line="240" w:lineRule="atLeast"/>
              <w:jc w:val="both"/>
              <w:rPr>
                <w:strike w:val="0"/>
                <w:sz w:val="20"/>
              </w:rPr>
            </w:pPr>
            <w:r w:rsidRPr="004B677E">
              <w:rPr>
                <w:strike w:val="0"/>
                <w:sz w:val="20"/>
              </w:rPr>
              <w:t>76</w:t>
            </w:r>
          </w:p>
        </w:tc>
      </w:tr>
      <w:tr w:rsidR="009377A2" w:rsidRPr="004B677E" w14:paraId="13E5620F" w14:textId="77777777" w:rsidTr="00861108">
        <w:tc>
          <w:tcPr>
            <w:tcW w:w="6480" w:type="dxa"/>
          </w:tcPr>
          <w:p w14:paraId="2C9842F9" w14:textId="77777777" w:rsidR="009377A2" w:rsidRPr="004B677E" w:rsidRDefault="009377A2" w:rsidP="00861108">
            <w:pPr>
              <w:keepNext/>
              <w:spacing w:line="240" w:lineRule="atLeast"/>
              <w:ind w:right="-1397"/>
              <w:jc w:val="both"/>
              <w:outlineLvl w:val="4"/>
              <w:rPr>
                <w:sz w:val="20"/>
              </w:rPr>
            </w:pPr>
            <w:r w:rsidRPr="004B677E">
              <w:rPr>
                <w:strike w:val="0"/>
                <w:sz w:val="20"/>
              </w:rPr>
              <w:t>DATE OF RETURN/ RELEASE TO WORK</w:t>
            </w:r>
          </w:p>
        </w:tc>
        <w:tc>
          <w:tcPr>
            <w:tcW w:w="450" w:type="dxa"/>
          </w:tcPr>
          <w:p w14:paraId="684E0367" w14:textId="77777777" w:rsidR="009377A2" w:rsidRPr="004B677E" w:rsidRDefault="009377A2" w:rsidP="00861108">
            <w:pPr>
              <w:spacing w:line="240" w:lineRule="atLeast"/>
              <w:jc w:val="both"/>
              <w:rPr>
                <w:strike w:val="0"/>
                <w:sz w:val="20"/>
              </w:rPr>
            </w:pPr>
            <w:r w:rsidRPr="004B677E">
              <w:rPr>
                <w:strike w:val="0"/>
                <w:sz w:val="20"/>
              </w:rPr>
              <w:t>72</w:t>
            </w:r>
          </w:p>
        </w:tc>
      </w:tr>
      <w:tr w:rsidR="009377A2" w:rsidRPr="004B677E" w14:paraId="2A6931C2" w14:textId="77777777" w:rsidTr="00861108">
        <w:tc>
          <w:tcPr>
            <w:tcW w:w="6480" w:type="dxa"/>
          </w:tcPr>
          <w:p w14:paraId="61EF928B" w14:textId="77777777" w:rsidR="009377A2" w:rsidRPr="004B677E" w:rsidRDefault="009377A2" w:rsidP="00861108">
            <w:pPr>
              <w:keepNext/>
              <w:spacing w:line="240" w:lineRule="atLeast"/>
              <w:ind w:right="-1397"/>
              <w:jc w:val="both"/>
              <w:outlineLvl w:val="4"/>
              <w:rPr>
                <w:strike w:val="0"/>
                <w:sz w:val="20"/>
              </w:rPr>
            </w:pPr>
            <w:r w:rsidRPr="004B677E">
              <w:rPr>
                <w:strike w:val="0"/>
                <w:sz w:val="20"/>
              </w:rPr>
              <w:t>EMPLOYEE DATE OF DEATH</w:t>
            </w:r>
          </w:p>
        </w:tc>
        <w:tc>
          <w:tcPr>
            <w:tcW w:w="450" w:type="dxa"/>
          </w:tcPr>
          <w:p w14:paraId="3ED5C812" w14:textId="77777777" w:rsidR="009377A2" w:rsidRPr="004B677E" w:rsidRDefault="009377A2" w:rsidP="00861108">
            <w:pPr>
              <w:spacing w:line="240" w:lineRule="atLeast"/>
              <w:jc w:val="both"/>
              <w:rPr>
                <w:strike w:val="0"/>
                <w:sz w:val="20"/>
              </w:rPr>
            </w:pPr>
            <w:r w:rsidRPr="004B677E">
              <w:rPr>
                <w:strike w:val="0"/>
                <w:sz w:val="20"/>
              </w:rPr>
              <w:t>57</w:t>
            </w:r>
          </w:p>
        </w:tc>
      </w:tr>
      <w:tr w:rsidR="009377A2" w:rsidRPr="004B677E" w14:paraId="1FAB1266" w14:textId="77777777" w:rsidTr="00861108">
        <w:tc>
          <w:tcPr>
            <w:tcW w:w="6480" w:type="dxa"/>
          </w:tcPr>
          <w:p w14:paraId="20A6A370" w14:textId="77777777" w:rsidR="009377A2" w:rsidRPr="004B677E" w:rsidRDefault="009377A2" w:rsidP="00861108">
            <w:pPr>
              <w:spacing w:line="240" w:lineRule="atLeast"/>
              <w:ind w:right="-1397"/>
              <w:jc w:val="both"/>
              <w:rPr>
                <w:strike w:val="0"/>
                <w:sz w:val="20"/>
              </w:rPr>
            </w:pPr>
            <w:r w:rsidRPr="004B677E">
              <w:rPr>
                <w:strike w:val="0"/>
                <w:sz w:val="20"/>
              </w:rPr>
              <w:t>INSURED REPORT NUMBER</w:t>
            </w:r>
          </w:p>
        </w:tc>
        <w:tc>
          <w:tcPr>
            <w:tcW w:w="450" w:type="dxa"/>
          </w:tcPr>
          <w:p w14:paraId="33D8CFDD" w14:textId="77777777" w:rsidR="009377A2" w:rsidRPr="004B677E" w:rsidRDefault="009377A2" w:rsidP="00861108">
            <w:pPr>
              <w:spacing w:line="240" w:lineRule="atLeast"/>
              <w:jc w:val="both"/>
              <w:rPr>
                <w:strike w:val="0"/>
                <w:sz w:val="20"/>
              </w:rPr>
            </w:pPr>
            <w:r w:rsidRPr="004B677E">
              <w:rPr>
                <w:strike w:val="0"/>
                <w:sz w:val="20"/>
              </w:rPr>
              <w:t>26</w:t>
            </w:r>
          </w:p>
        </w:tc>
      </w:tr>
      <w:tr w:rsidR="009377A2" w:rsidRPr="004B677E" w14:paraId="7936B04F" w14:textId="77777777" w:rsidTr="00861108">
        <w:tc>
          <w:tcPr>
            <w:tcW w:w="6480" w:type="dxa"/>
          </w:tcPr>
          <w:p w14:paraId="00EDA6FB" w14:textId="77777777" w:rsidR="009377A2" w:rsidRPr="004B677E" w:rsidRDefault="009377A2" w:rsidP="00861108">
            <w:pPr>
              <w:spacing w:line="240" w:lineRule="atLeast"/>
              <w:ind w:right="-1397"/>
              <w:jc w:val="both"/>
              <w:rPr>
                <w:strike w:val="0"/>
                <w:sz w:val="20"/>
              </w:rPr>
            </w:pPr>
            <w:r w:rsidRPr="004B677E">
              <w:rPr>
                <w:strike w:val="0"/>
                <w:sz w:val="20"/>
              </w:rPr>
              <w:t>LATE REASON CODE</w:t>
            </w:r>
          </w:p>
        </w:tc>
        <w:tc>
          <w:tcPr>
            <w:tcW w:w="450" w:type="dxa"/>
          </w:tcPr>
          <w:p w14:paraId="382B8915" w14:textId="77777777" w:rsidR="009377A2" w:rsidRPr="004B677E" w:rsidRDefault="009377A2" w:rsidP="00861108">
            <w:pPr>
              <w:spacing w:line="240" w:lineRule="atLeast"/>
              <w:jc w:val="both"/>
              <w:rPr>
                <w:strike w:val="0"/>
                <w:sz w:val="20"/>
              </w:rPr>
            </w:pPr>
            <w:r w:rsidRPr="004B677E">
              <w:rPr>
                <w:strike w:val="0"/>
                <w:sz w:val="20"/>
              </w:rPr>
              <w:t>77</w:t>
            </w:r>
          </w:p>
        </w:tc>
      </w:tr>
      <w:tr w:rsidR="009377A2" w:rsidRPr="004B677E" w14:paraId="7D8F9469" w14:textId="77777777" w:rsidTr="00861108">
        <w:tc>
          <w:tcPr>
            <w:tcW w:w="6480" w:type="dxa"/>
          </w:tcPr>
          <w:p w14:paraId="4216CF85" w14:textId="77777777" w:rsidR="009377A2" w:rsidRPr="004B677E" w:rsidRDefault="009377A2" w:rsidP="00861108">
            <w:pPr>
              <w:spacing w:line="240" w:lineRule="atLeast"/>
              <w:ind w:right="-1397"/>
              <w:jc w:val="both"/>
              <w:rPr>
                <w:strike w:val="0"/>
                <w:sz w:val="20"/>
              </w:rPr>
            </w:pPr>
            <w:r w:rsidRPr="004B677E">
              <w:rPr>
                <w:strike w:val="0"/>
                <w:sz w:val="20"/>
              </w:rPr>
              <w:t>NUMBER OF BENEFIT ADJUSTMENTS</w:t>
            </w:r>
          </w:p>
        </w:tc>
        <w:tc>
          <w:tcPr>
            <w:tcW w:w="450" w:type="dxa"/>
          </w:tcPr>
          <w:p w14:paraId="0023EEDF" w14:textId="77777777" w:rsidR="009377A2" w:rsidRPr="004B677E" w:rsidRDefault="009377A2" w:rsidP="00861108">
            <w:pPr>
              <w:spacing w:line="240" w:lineRule="atLeast"/>
              <w:jc w:val="both"/>
              <w:rPr>
                <w:strike w:val="0"/>
                <w:sz w:val="20"/>
              </w:rPr>
            </w:pPr>
            <w:r w:rsidRPr="004B677E">
              <w:rPr>
                <w:strike w:val="0"/>
                <w:sz w:val="20"/>
              </w:rPr>
              <w:t>80</w:t>
            </w:r>
          </w:p>
        </w:tc>
      </w:tr>
      <w:tr w:rsidR="009377A2" w:rsidRPr="004B677E" w14:paraId="33E240E1" w14:textId="77777777" w:rsidTr="00861108">
        <w:tc>
          <w:tcPr>
            <w:tcW w:w="6480" w:type="dxa"/>
          </w:tcPr>
          <w:p w14:paraId="083D7137" w14:textId="77777777" w:rsidR="009377A2" w:rsidRPr="004B677E" w:rsidRDefault="009377A2" w:rsidP="00861108">
            <w:pPr>
              <w:spacing w:line="240" w:lineRule="atLeast"/>
              <w:ind w:right="-1397"/>
              <w:jc w:val="both"/>
              <w:rPr>
                <w:strike w:val="0"/>
                <w:sz w:val="20"/>
              </w:rPr>
            </w:pPr>
            <w:r w:rsidRPr="004B677E">
              <w:rPr>
                <w:strike w:val="0"/>
                <w:sz w:val="20"/>
              </w:rPr>
              <w:t>NUMBER OF DEATH DEPENDENT/PAYEE RELATIONSHIPS</w:t>
            </w:r>
          </w:p>
        </w:tc>
        <w:tc>
          <w:tcPr>
            <w:tcW w:w="450" w:type="dxa"/>
          </w:tcPr>
          <w:p w14:paraId="382D1097" w14:textId="77777777" w:rsidR="009377A2" w:rsidRPr="004B677E" w:rsidRDefault="009377A2" w:rsidP="00861108">
            <w:pPr>
              <w:spacing w:line="240" w:lineRule="atLeast"/>
              <w:jc w:val="both"/>
              <w:rPr>
                <w:strike w:val="0"/>
                <w:sz w:val="20"/>
              </w:rPr>
            </w:pPr>
            <w:r w:rsidRPr="004B677E">
              <w:rPr>
                <w:strike w:val="0"/>
                <w:sz w:val="20"/>
              </w:rPr>
              <w:t>82</w:t>
            </w:r>
          </w:p>
        </w:tc>
      </w:tr>
      <w:tr w:rsidR="009377A2" w:rsidRPr="004B677E" w14:paraId="5C9CB683" w14:textId="77777777" w:rsidTr="00861108">
        <w:tc>
          <w:tcPr>
            <w:tcW w:w="6480" w:type="dxa"/>
          </w:tcPr>
          <w:p w14:paraId="09DFD148" w14:textId="77777777" w:rsidR="009377A2" w:rsidRPr="004B677E" w:rsidRDefault="009377A2" w:rsidP="00861108">
            <w:pPr>
              <w:spacing w:line="240" w:lineRule="atLeast"/>
              <w:ind w:right="-1397"/>
              <w:jc w:val="both"/>
              <w:rPr>
                <w:strike w:val="0"/>
                <w:sz w:val="20"/>
              </w:rPr>
            </w:pPr>
            <w:r w:rsidRPr="004B677E">
              <w:rPr>
                <w:strike w:val="0"/>
                <w:sz w:val="20"/>
              </w:rPr>
              <w:t>NUMBER OF DEPENDENTS</w:t>
            </w:r>
          </w:p>
        </w:tc>
        <w:tc>
          <w:tcPr>
            <w:tcW w:w="450" w:type="dxa"/>
          </w:tcPr>
          <w:p w14:paraId="6A6C6CF4" w14:textId="77777777" w:rsidR="009377A2" w:rsidRPr="004B677E" w:rsidRDefault="009377A2" w:rsidP="00861108">
            <w:pPr>
              <w:spacing w:line="240" w:lineRule="atLeast"/>
              <w:jc w:val="both"/>
              <w:rPr>
                <w:strike w:val="0"/>
                <w:sz w:val="20"/>
              </w:rPr>
            </w:pPr>
            <w:r w:rsidRPr="004B677E">
              <w:rPr>
                <w:strike w:val="0"/>
                <w:sz w:val="20"/>
              </w:rPr>
              <w:t>55</w:t>
            </w:r>
          </w:p>
        </w:tc>
      </w:tr>
      <w:tr w:rsidR="009377A2" w:rsidRPr="004B677E" w14:paraId="44789F66" w14:textId="77777777" w:rsidTr="00861108">
        <w:tc>
          <w:tcPr>
            <w:tcW w:w="6480" w:type="dxa"/>
          </w:tcPr>
          <w:p w14:paraId="0312B2AF" w14:textId="77777777" w:rsidR="009377A2" w:rsidRPr="004B677E" w:rsidRDefault="009377A2" w:rsidP="00861108">
            <w:pPr>
              <w:spacing w:line="240" w:lineRule="atLeast"/>
              <w:ind w:right="-1397"/>
              <w:jc w:val="both"/>
              <w:rPr>
                <w:strike w:val="0"/>
                <w:sz w:val="20"/>
              </w:rPr>
            </w:pPr>
            <w:r w:rsidRPr="004B677E">
              <w:rPr>
                <w:strike w:val="0"/>
                <w:sz w:val="20"/>
              </w:rPr>
              <w:t>NUMBER OF PAID TO DATE/REDUCED EARNINGS/RECOVERIES</w:t>
            </w:r>
          </w:p>
        </w:tc>
        <w:tc>
          <w:tcPr>
            <w:tcW w:w="450" w:type="dxa"/>
          </w:tcPr>
          <w:p w14:paraId="7F5D970C" w14:textId="77777777" w:rsidR="009377A2" w:rsidRPr="004B677E" w:rsidRDefault="009377A2" w:rsidP="00861108">
            <w:pPr>
              <w:spacing w:line="240" w:lineRule="atLeast"/>
              <w:jc w:val="both"/>
              <w:rPr>
                <w:strike w:val="0"/>
                <w:sz w:val="20"/>
              </w:rPr>
            </w:pPr>
            <w:r w:rsidRPr="004B677E">
              <w:rPr>
                <w:strike w:val="0"/>
                <w:sz w:val="20"/>
              </w:rPr>
              <w:t>81</w:t>
            </w:r>
          </w:p>
        </w:tc>
      </w:tr>
      <w:tr w:rsidR="009377A2" w:rsidRPr="004B677E" w14:paraId="105A41A3" w14:textId="77777777" w:rsidTr="00861108">
        <w:tc>
          <w:tcPr>
            <w:tcW w:w="6480" w:type="dxa"/>
          </w:tcPr>
          <w:p w14:paraId="6287D628" w14:textId="77777777" w:rsidR="009377A2" w:rsidRPr="004B677E" w:rsidRDefault="009377A2" w:rsidP="00861108">
            <w:pPr>
              <w:spacing w:line="240" w:lineRule="atLeast"/>
              <w:ind w:right="-1397"/>
              <w:jc w:val="both"/>
              <w:rPr>
                <w:strike w:val="0"/>
                <w:sz w:val="20"/>
              </w:rPr>
            </w:pPr>
            <w:r w:rsidRPr="004B677E">
              <w:rPr>
                <w:strike w:val="0"/>
                <w:sz w:val="20"/>
              </w:rPr>
              <w:t>NUMBER OF PAYMENTS/ADJUSTMENTS</w:t>
            </w:r>
          </w:p>
        </w:tc>
        <w:tc>
          <w:tcPr>
            <w:tcW w:w="450" w:type="dxa"/>
          </w:tcPr>
          <w:p w14:paraId="102FAF06" w14:textId="77777777" w:rsidR="009377A2" w:rsidRPr="004B677E" w:rsidRDefault="009377A2" w:rsidP="00861108">
            <w:pPr>
              <w:spacing w:line="240" w:lineRule="atLeast"/>
              <w:jc w:val="both"/>
              <w:rPr>
                <w:strike w:val="0"/>
                <w:sz w:val="20"/>
              </w:rPr>
            </w:pPr>
            <w:r w:rsidRPr="004B677E">
              <w:rPr>
                <w:strike w:val="0"/>
                <w:sz w:val="20"/>
              </w:rPr>
              <w:t>79</w:t>
            </w:r>
          </w:p>
        </w:tc>
      </w:tr>
      <w:tr w:rsidR="009377A2" w:rsidRPr="004B677E" w14:paraId="64C313BB" w14:textId="77777777" w:rsidTr="00861108">
        <w:tc>
          <w:tcPr>
            <w:tcW w:w="6480" w:type="dxa"/>
          </w:tcPr>
          <w:p w14:paraId="7194D67D" w14:textId="77777777" w:rsidR="009377A2" w:rsidRPr="004B677E" w:rsidRDefault="009377A2" w:rsidP="00861108">
            <w:pPr>
              <w:spacing w:line="240" w:lineRule="atLeast"/>
              <w:ind w:right="-1397"/>
              <w:jc w:val="both"/>
              <w:rPr>
                <w:strike w:val="0"/>
                <w:sz w:val="20"/>
              </w:rPr>
            </w:pPr>
            <w:r w:rsidRPr="004B677E">
              <w:rPr>
                <w:strike w:val="0"/>
                <w:sz w:val="20"/>
              </w:rPr>
              <w:t>NUMBER OF PERMANENT IMPAIRMENTS</w:t>
            </w:r>
          </w:p>
        </w:tc>
        <w:tc>
          <w:tcPr>
            <w:tcW w:w="450" w:type="dxa"/>
          </w:tcPr>
          <w:p w14:paraId="75F5762A" w14:textId="77777777" w:rsidR="009377A2" w:rsidRPr="004B677E" w:rsidRDefault="009377A2" w:rsidP="00861108">
            <w:pPr>
              <w:spacing w:line="240" w:lineRule="atLeast"/>
              <w:jc w:val="both"/>
              <w:rPr>
                <w:strike w:val="0"/>
                <w:sz w:val="20"/>
              </w:rPr>
            </w:pPr>
            <w:r w:rsidRPr="004B677E">
              <w:rPr>
                <w:strike w:val="0"/>
                <w:sz w:val="20"/>
              </w:rPr>
              <w:t>78</w:t>
            </w:r>
          </w:p>
        </w:tc>
      </w:tr>
      <w:tr w:rsidR="009377A2" w:rsidRPr="004B677E" w14:paraId="2C76C9FF" w14:textId="77777777" w:rsidTr="00861108">
        <w:tc>
          <w:tcPr>
            <w:tcW w:w="6480" w:type="dxa"/>
          </w:tcPr>
          <w:p w14:paraId="2AD8CB1F" w14:textId="77777777" w:rsidR="009377A2" w:rsidRPr="004B677E" w:rsidRDefault="009377A2" w:rsidP="00861108">
            <w:pPr>
              <w:spacing w:line="240" w:lineRule="atLeast"/>
              <w:ind w:right="-1397"/>
              <w:jc w:val="both"/>
              <w:rPr>
                <w:strike w:val="0"/>
                <w:sz w:val="20"/>
              </w:rPr>
            </w:pPr>
            <w:r w:rsidRPr="004B677E">
              <w:rPr>
                <w:strike w:val="0"/>
                <w:sz w:val="20"/>
              </w:rPr>
              <w:t>PAID TO DATE/ REDUCED EARNINGS/ RECOVERIES AMOUNT</w:t>
            </w:r>
          </w:p>
        </w:tc>
        <w:tc>
          <w:tcPr>
            <w:tcW w:w="450" w:type="dxa"/>
          </w:tcPr>
          <w:p w14:paraId="59F52419" w14:textId="77777777" w:rsidR="009377A2" w:rsidRPr="004B677E" w:rsidRDefault="009377A2" w:rsidP="00861108">
            <w:pPr>
              <w:spacing w:line="240" w:lineRule="atLeast"/>
              <w:jc w:val="both"/>
              <w:rPr>
                <w:strike w:val="0"/>
                <w:sz w:val="20"/>
              </w:rPr>
            </w:pPr>
            <w:r w:rsidRPr="004B677E">
              <w:rPr>
                <w:strike w:val="0"/>
                <w:sz w:val="20"/>
              </w:rPr>
              <w:t>96</w:t>
            </w:r>
          </w:p>
        </w:tc>
      </w:tr>
      <w:tr w:rsidR="009377A2" w:rsidRPr="004B677E" w14:paraId="01C48AE3" w14:textId="77777777" w:rsidTr="00861108">
        <w:tc>
          <w:tcPr>
            <w:tcW w:w="6480" w:type="dxa"/>
          </w:tcPr>
          <w:p w14:paraId="642FF93A" w14:textId="77777777" w:rsidR="009377A2" w:rsidRPr="004B677E" w:rsidRDefault="009377A2" w:rsidP="00861108">
            <w:pPr>
              <w:spacing w:line="240" w:lineRule="atLeast"/>
              <w:ind w:right="-1397"/>
              <w:jc w:val="both"/>
              <w:rPr>
                <w:strike w:val="0"/>
                <w:sz w:val="20"/>
              </w:rPr>
            </w:pPr>
            <w:r w:rsidRPr="004B677E">
              <w:rPr>
                <w:strike w:val="0"/>
                <w:sz w:val="20"/>
              </w:rPr>
              <w:t>PAID TO DATE/ REDUCED EARNINGS/ RECOVERIES CODE</w:t>
            </w:r>
          </w:p>
        </w:tc>
        <w:tc>
          <w:tcPr>
            <w:tcW w:w="450" w:type="dxa"/>
          </w:tcPr>
          <w:p w14:paraId="1F790BC0" w14:textId="77777777" w:rsidR="009377A2" w:rsidRPr="004B677E" w:rsidRDefault="009377A2" w:rsidP="00861108">
            <w:pPr>
              <w:spacing w:line="240" w:lineRule="atLeast"/>
              <w:jc w:val="both"/>
              <w:rPr>
                <w:strike w:val="0"/>
                <w:sz w:val="20"/>
              </w:rPr>
            </w:pPr>
            <w:r w:rsidRPr="004B677E">
              <w:rPr>
                <w:strike w:val="0"/>
                <w:sz w:val="20"/>
              </w:rPr>
              <w:t>95</w:t>
            </w:r>
          </w:p>
        </w:tc>
      </w:tr>
      <w:tr w:rsidR="009377A2" w:rsidRPr="004B677E" w14:paraId="61F8FE4C" w14:textId="77777777" w:rsidTr="00861108">
        <w:tc>
          <w:tcPr>
            <w:tcW w:w="6480" w:type="dxa"/>
          </w:tcPr>
          <w:p w14:paraId="6C10DA8A" w14:textId="77777777" w:rsidR="009377A2" w:rsidRPr="004B677E" w:rsidRDefault="009377A2" w:rsidP="00861108">
            <w:pPr>
              <w:spacing w:line="240" w:lineRule="atLeast"/>
              <w:ind w:right="-1397"/>
              <w:jc w:val="both"/>
              <w:rPr>
                <w:sz w:val="20"/>
              </w:rPr>
            </w:pPr>
            <w:r w:rsidRPr="004B677E">
              <w:rPr>
                <w:strike w:val="0"/>
                <w:sz w:val="20"/>
              </w:rPr>
              <w:t>PAYMENT/ADJUSTMENT CODE</w:t>
            </w:r>
          </w:p>
        </w:tc>
        <w:tc>
          <w:tcPr>
            <w:tcW w:w="450" w:type="dxa"/>
          </w:tcPr>
          <w:p w14:paraId="5D9CC330" w14:textId="77777777" w:rsidR="009377A2" w:rsidRPr="004B677E" w:rsidRDefault="009377A2" w:rsidP="00861108">
            <w:pPr>
              <w:spacing w:line="240" w:lineRule="atLeast"/>
              <w:jc w:val="both"/>
              <w:rPr>
                <w:strike w:val="0"/>
                <w:sz w:val="20"/>
              </w:rPr>
            </w:pPr>
            <w:r w:rsidRPr="004B677E">
              <w:rPr>
                <w:strike w:val="0"/>
                <w:sz w:val="20"/>
              </w:rPr>
              <w:t>85</w:t>
            </w:r>
          </w:p>
        </w:tc>
      </w:tr>
      <w:tr w:rsidR="009377A2" w:rsidRPr="004B677E" w14:paraId="56D34AD2" w14:textId="77777777" w:rsidTr="00861108">
        <w:tc>
          <w:tcPr>
            <w:tcW w:w="6480" w:type="dxa"/>
          </w:tcPr>
          <w:p w14:paraId="28409F19" w14:textId="77777777" w:rsidR="009377A2" w:rsidRPr="004B677E" w:rsidRDefault="009377A2" w:rsidP="00861108">
            <w:pPr>
              <w:spacing w:line="240" w:lineRule="atLeast"/>
              <w:ind w:right="-1397"/>
              <w:rPr>
                <w:strike w:val="0"/>
                <w:sz w:val="20"/>
              </w:rPr>
            </w:pPr>
            <w:r w:rsidRPr="004B677E">
              <w:rPr>
                <w:strike w:val="0"/>
                <w:sz w:val="20"/>
              </w:rPr>
              <w:t>PAYMENT/ADJUSTMENT DAYS PAID</w:t>
            </w:r>
          </w:p>
        </w:tc>
        <w:tc>
          <w:tcPr>
            <w:tcW w:w="450" w:type="dxa"/>
          </w:tcPr>
          <w:p w14:paraId="522454BA" w14:textId="77777777" w:rsidR="009377A2" w:rsidRPr="004B677E" w:rsidRDefault="009377A2" w:rsidP="00861108">
            <w:pPr>
              <w:spacing w:line="240" w:lineRule="atLeast"/>
              <w:rPr>
                <w:strike w:val="0"/>
                <w:sz w:val="20"/>
              </w:rPr>
            </w:pPr>
            <w:r w:rsidRPr="004B677E">
              <w:rPr>
                <w:strike w:val="0"/>
                <w:sz w:val="20"/>
              </w:rPr>
              <w:t>91</w:t>
            </w:r>
          </w:p>
        </w:tc>
      </w:tr>
      <w:tr w:rsidR="009377A2" w:rsidRPr="004B677E" w14:paraId="682E8AF2" w14:textId="77777777" w:rsidTr="00861108">
        <w:tc>
          <w:tcPr>
            <w:tcW w:w="6480" w:type="dxa"/>
          </w:tcPr>
          <w:p w14:paraId="02EA3FAC" w14:textId="77777777" w:rsidR="009377A2" w:rsidRPr="004B677E" w:rsidRDefault="009377A2" w:rsidP="00861108">
            <w:pPr>
              <w:spacing w:line="240" w:lineRule="atLeast"/>
              <w:ind w:right="-1397"/>
              <w:jc w:val="both"/>
              <w:rPr>
                <w:strike w:val="0"/>
                <w:sz w:val="20"/>
              </w:rPr>
            </w:pPr>
            <w:r w:rsidRPr="004B677E">
              <w:rPr>
                <w:strike w:val="0"/>
                <w:sz w:val="20"/>
              </w:rPr>
              <w:t xml:space="preserve">PAYMENT/ADJUSTMENT END DATE  </w:t>
            </w:r>
          </w:p>
        </w:tc>
        <w:tc>
          <w:tcPr>
            <w:tcW w:w="450" w:type="dxa"/>
          </w:tcPr>
          <w:p w14:paraId="6F9953BE" w14:textId="77777777" w:rsidR="009377A2" w:rsidRPr="004B677E" w:rsidRDefault="009377A2" w:rsidP="00861108">
            <w:pPr>
              <w:spacing w:line="240" w:lineRule="atLeast"/>
              <w:jc w:val="both"/>
              <w:rPr>
                <w:strike w:val="0"/>
                <w:sz w:val="20"/>
              </w:rPr>
            </w:pPr>
            <w:r w:rsidRPr="004B677E">
              <w:rPr>
                <w:strike w:val="0"/>
                <w:sz w:val="20"/>
              </w:rPr>
              <w:t>89</w:t>
            </w:r>
          </w:p>
        </w:tc>
      </w:tr>
      <w:tr w:rsidR="009377A2" w:rsidRPr="004B677E" w14:paraId="29D9AF95" w14:textId="77777777" w:rsidTr="00861108">
        <w:tc>
          <w:tcPr>
            <w:tcW w:w="6480" w:type="dxa"/>
          </w:tcPr>
          <w:p w14:paraId="5C955E79" w14:textId="77777777" w:rsidR="009377A2" w:rsidRPr="004B677E" w:rsidRDefault="009377A2" w:rsidP="00861108">
            <w:pPr>
              <w:spacing w:line="240" w:lineRule="atLeast"/>
              <w:ind w:right="-1397"/>
              <w:jc w:val="both"/>
              <w:rPr>
                <w:sz w:val="20"/>
              </w:rPr>
            </w:pPr>
            <w:r w:rsidRPr="004B677E">
              <w:rPr>
                <w:strike w:val="0"/>
                <w:sz w:val="20"/>
              </w:rPr>
              <w:t>PAYMENT/ADJUSTMENT PAIDTO DATE</w:t>
            </w:r>
          </w:p>
        </w:tc>
        <w:tc>
          <w:tcPr>
            <w:tcW w:w="450" w:type="dxa"/>
          </w:tcPr>
          <w:p w14:paraId="69562BC2" w14:textId="77777777" w:rsidR="009377A2" w:rsidRPr="004B677E" w:rsidRDefault="009377A2" w:rsidP="00861108">
            <w:pPr>
              <w:spacing w:line="240" w:lineRule="atLeast"/>
              <w:jc w:val="both"/>
              <w:rPr>
                <w:strike w:val="0"/>
                <w:sz w:val="20"/>
              </w:rPr>
            </w:pPr>
            <w:r w:rsidRPr="004B677E">
              <w:rPr>
                <w:strike w:val="0"/>
                <w:sz w:val="20"/>
              </w:rPr>
              <w:t>86</w:t>
            </w:r>
          </w:p>
        </w:tc>
      </w:tr>
      <w:tr w:rsidR="009377A2" w:rsidRPr="004B677E" w14:paraId="784EDE51" w14:textId="77777777" w:rsidTr="00861108">
        <w:tc>
          <w:tcPr>
            <w:tcW w:w="6480" w:type="dxa"/>
          </w:tcPr>
          <w:p w14:paraId="1F31B582" w14:textId="77777777" w:rsidR="009377A2" w:rsidRPr="004B677E" w:rsidRDefault="009377A2" w:rsidP="00861108">
            <w:pPr>
              <w:spacing w:line="240" w:lineRule="atLeast"/>
              <w:ind w:right="-1397"/>
              <w:jc w:val="both"/>
              <w:rPr>
                <w:strike w:val="0"/>
                <w:sz w:val="20"/>
              </w:rPr>
            </w:pPr>
            <w:r w:rsidRPr="004B677E">
              <w:rPr>
                <w:strike w:val="0"/>
                <w:sz w:val="20"/>
              </w:rPr>
              <w:t xml:space="preserve">PAYMENT/ADJUSTMENT START DATE   </w:t>
            </w:r>
          </w:p>
        </w:tc>
        <w:tc>
          <w:tcPr>
            <w:tcW w:w="450" w:type="dxa"/>
          </w:tcPr>
          <w:p w14:paraId="510CEF8D" w14:textId="77777777" w:rsidR="009377A2" w:rsidRPr="004B677E" w:rsidRDefault="009377A2" w:rsidP="00861108">
            <w:pPr>
              <w:spacing w:line="240" w:lineRule="atLeast"/>
              <w:jc w:val="both"/>
              <w:rPr>
                <w:strike w:val="0"/>
                <w:sz w:val="20"/>
              </w:rPr>
            </w:pPr>
            <w:r w:rsidRPr="004B677E">
              <w:rPr>
                <w:strike w:val="0"/>
                <w:sz w:val="20"/>
              </w:rPr>
              <w:t>88</w:t>
            </w:r>
          </w:p>
        </w:tc>
      </w:tr>
      <w:tr w:rsidR="009377A2" w:rsidRPr="004B677E" w14:paraId="23969DC9" w14:textId="77777777" w:rsidTr="00861108">
        <w:tc>
          <w:tcPr>
            <w:tcW w:w="6480" w:type="dxa"/>
          </w:tcPr>
          <w:p w14:paraId="04B3D16D" w14:textId="77777777" w:rsidR="009377A2" w:rsidRPr="004B677E" w:rsidRDefault="009377A2" w:rsidP="00861108">
            <w:pPr>
              <w:spacing w:line="240" w:lineRule="atLeast"/>
              <w:ind w:right="-1397"/>
              <w:jc w:val="both"/>
              <w:rPr>
                <w:strike w:val="0"/>
                <w:sz w:val="20"/>
              </w:rPr>
            </w:pPr>
            <w:r w:rsidRPr="004B677E">
              <w:rPr>
                <w:strike w:val="0"/>
                <w:sz w:val="20"/>
              </w:rPr>
              <w:t xml:space="preserve">PAYMENT/ADJUSTMENT WEEKLY AMOUNT </w:t>
            </w:r>
          </w:p>
        </w:tc>
        <w:tc>
          <w:tcPr>
            <w:tcW w:w="450" w:type="dxa"/>
          </w:tcPr>
          <w:p w14:paraId="0175E9CA" w14:textId="77777777" w:rsidR="009377A2" w:rsidRPr="004B677E" w:rsidRDefault="009377A2" w:rsidP="00861108">
            <w:pPr>
              <w:spacing w:line="240" w:lineRule="atLeast"/>
              <w:rPr>
                <w:strike w:val="0"/>
                <w:sz w:val="20"/>
              </w:rPr>
            </w:pPr>
            <w:r w:rsidRPr="004B677E">
              <w:rPr>
                <w:strike w:val="0"/>
                <w:sz w:val="20"/>
              </w:rPr>
              <w:t>87</w:t>
            </w:r>
          </w:p>
        </w:tc>
      </w:tr>
      <w:tr w:rsidR="009377A2" w:rsidRPr="004B677E" w14:paraId="1E331CCF" w14:textId="77777777" w:rsidTr="00861108">
        <w:tc>
          <w:tcPr>
            <w:tcW w:w="6480" w:type="dxa"/>
          </w:tcPr>
          <w:p w14:paraId="642FF2B9" w14:textId="77777777" w:rsidR="009377A2" w:rsidRPr="004B677E" w:rsidRDefault="009377A2" w:rsidP="00861108">
            <w:pPr>
              <w:spacing w:line="240" w:lineRule="atLeast"/>
              <w:ind w:right="-1397"/>
              <w:rPr>
                <w:strike w:val="0"/>
                <w:sz w:val="20"/>
              </w:rPr>
            </w:pPr>
            <w:r w:rsidRPr="004B677E">
              <w:rPr>
                <w:strike w:val="0"/>
                <w:sz w:val="20"/>
              </w:rPr>
              <w:t xml:space="preserve">PAYMENT/ADJUSTMENT WEEKS PAID </w:t>
            </w:r>
          </w:p>
        </w:tc>
        <w:tc>
          <w:tcPr>
            <w:tcW w:w="450" w:type="dxa"/>
          </w:tcPr>
          <w:p w14:paraId="1E7F8C39" w14:textId="77777777" w:rsidR="009377A2" w:rsidRPr="004B677E" w:rsidRDefault="009377A2" w:rsidP="00861108">
            <w:pPr>
              <w:spacing w:line="240" w:lineRule="atLeast"/>
              <w:rPr>
                <w:strike w:val="0"/>
                <w:sz w:val="20"/>
              </w:rPr>
            </w:pPr>
            <w:r w:rsidRPr="004B677E">
              <w:rPr>
                <w:strike w:val="0"/>
                <w:sz w:val="20"/>
              </w:rPr>
              <w:t>90</w:t>
            </w:r>
          </w:p>
        </w:tc>
      </w:tr>
      <w:tr w:rsidR="009377A2" w:rsidRPr="004B677E" w14:paraId="15CD6D9E" w14:textId="77777777" w:rsidTr="00861108">
        <w:tc>
          <w:tcPr>
            <w:tcW w:w="6480" w:type="dxa"/>
          </w:tcPr>
          <w:p w14:paraId="29E4EA39" w14:textId="77777777" w:rsidR="009377A2" w:rsidRPr="004B677E" w:rsidRDefault="009377A2" w:rsidP="00861108">
            <w:pPr>
              <w:spacing w:line="240" w:lineRule="atLeast"/>
              <w:ind w:right="-1397"/>
              <w:jc w:val="both"/>
              <w:rPr>
                <w:strike w:val="0"/>
                <w:sz w:val="20"/>
              </w:rPr>
            </w:pPr>
            <w:r w:rsidRPr="004B677E">
              <w:rPr>
                <w:strike w:val="0"/>
                <w:sz w:val="20"/>
              </w:rPr>
              <w:t xml:space="preserve">PERMANENT IMPAIRMENT BODY PART CODE (1) (2) </w:t>
            </w:r>
          </w:p>
        </w:tc>
        <w:tc>
          <w:tcPr>
            <w:tcW w:w="450" w:type="dxa"/>
          </w:tcPr>
          <w:p w14:paraId="4DFA48F3" w14:textId="77777777" w:rsidR="009377A2" w:rsidRPr="004B677E" w:rsidRDefault="009377A2" w:rsidP="00861108">
            <w:pPr>
              <w:spacing w:line="240" w:lineRule="atLeast"/>
              <w:jc w:val="both"/>
              <w:rPr>
                <w:strike w:val="0"/>
                <w:sz w:val="20"/>
              </w:rPr>
            </w:pPr>
            <w:r w:rsidRPr="004B677E">
              <w:rPr>
                <w:strike w:val="0"/>
                <w:sz w:val="20"/>
              </w:rPr>
              <w:t>83</w:t>
            </w:r>
          </w:p>
        </w:tc>
      </w:tr>
      <w:tr w:rsidR="009377A2" w:rsidRPr="004B677E" w14:paraId="06580C3F" w14:textId="77777777" w:rsidTr="00861108">
        <w:tc>
          <w:tcPr>
            <w:tcW w:w="6480" w:type="dxa"/>
          </w:tcPr>
          <w:p w14:paraId="04F309FD" w14:textId="77777777" w:rsidR="009377A2" w:rsidRPr="004B677E" w:rsidRDefault="009377A2" w:rsidP="00861108">
            <w:pPr>
              <w:spacing w:line="240" w:lineRule="atLeast"/>
              <w:ind w:right="-1397"/>
              <w:jc w:val="both"/>
              <w:rPr>
                <w:strike w:val="0"/>
                <w:sz w:val="20"/>
              </w:rPr>
            </w:pPr>
            <w:r w:rsidRPr="004B677E">
              <w:rPr>
                <w:strike w:val="0"/>
                <w:sz w:val="20"/>
              </w:rPr>
              <w:t>PERMANENT IMPAIRMENT PERCENTAGE (2)</w:t>
            </w:r>
          </w:p>
        </w:tc>
        <w:tc>
          <w:tcPr>
            <w:tcW w:w="450" w:type="dxa"/>
          </w:tcPr>
          <w:p w14:paraId="7AD2DC3D" w14:textId="77777777" w:rsidR="009377A2" w:rsidRPr="004B677E" w:rsidRDefault="009377A2" w:rsidP="00861108">
            <w:pPr>
              <w:spacing w:line="240" w:lineRule="atLeast"/>
              <w:jc w:val="both"/>
              <w:rPr>
                <w:strike w:val="0"/>
                <w:sz w:val="20"/>
              </w:rPr>
            </w:pPr>
            <w:r w:rsidRPr="004B677E">
              <w:rPr>
                <w:strike w:val="0"/>
                <w:sz w:val="20"/>
              </w:rPr>
              <w:t xml:space="preserve">84 </w:t>
            </w:r>
          </w:p>
        </w:tc>
      </w:tr>
      <w:tr w:rsidR="009377A2" w:rsidRPr="004B677E" w14:paraId="65EFFA6A" w14:textId="77777777" w:rsidTr="00861108">
        <w:tc>
          <w:tcPr>
            <w:tcW w:w="6480" w:type="dxa"/>
          </w:tcPr>
          <w:p w14:paraId="7ADA7891" w14:textId="77777777" w:rsidR="009377A2" w:rsidRPr="004B677E" w:rsidRDefault="009377A2" w:rsidP="00861108">
            <w:pPr>
              <w:keepNext/>
              <w:spacing w:line="240" w:lineRule="atLeast"/>
              <w:ind w:right="-1397"/>
              <w:jc w:val="both"/>
              <w:outlineLvl w:val="4"/>
              <w:rPr>
                <w:strike w:val="0"/>
                <w:sz w:val="20"/>
              </w:rPr>
            </w:pPr>
            <w:r w:rsidRPr="004B677E">
              <w:rPr>
                <w:strike w:val="0"/>
                <w:sz w:val="20"/>
              </w:rPr>
              <w:t>RETURN TO WORK QUALIFIER</w:t>
            </w:r>
          </w:p>
        </w:tc>
        <w:tc>
          <w:tcPr>
            <w:tcW w:w="450" w:type="dxa"/>
          </w:tcPr>
          <w:p w14:paraId="2A504EE9" w14:textId="77777777" w:rsidR="009377A2" w:rsidRPr="004B677E" w:rsidRDefault="009377A2" w:rsidP="00861108">
            <w:pPr>
              <w:spacing w:line="240" w:lineRule="atLeast"/>
              <w:jc w:val="both"/>
              <w:rPr>
                <w:strike w:val="0"/>
                <w:sz w:val="20"/>
              </w:rPr>
            </w:pPr>
            <w:r w:rsidRPr="004B677E">
              <w:rPr>
                <w:strike w:val="0"/>
                <w:sz w:val="20"/>
              </w:rPr>
              <w:t>71</w:t>
            </w:r>
          </w:p>
        </w:tc>
      </w:tr>
      <w:tr w:rsidR="009377A2" w:rsidRPr="004B677E" w14:paraId="092C893E" w14:textId="77777777" w:rsidTr="00861108">
        <w:tc>
          <w:tcPr>
            <w:tcW w:w="6480" w:type="dxa"/>
          </w:tcPr>
          <w:p w14:paraId="42669012" w14:textId="77777777" w:rsidR="009377A2" w:rsidRPr="004B677E" w:rsidRDefault="009377A2" w:rsidP="00861108">
            <w:pPr>
              <w:keepNext/>
              <w:spacing w:line="240" w:lineRule="atLeast"/>
              <w:ind w:right="-1397"/>
              <w:jc w:val="both"/>
              <w:outlineLvl w:val="4"/>
              <w:rPr>
                <w:strike w:val="0"/>
                <w:sz w:val="20"/>
              </w:rPr>
            </w:pPr>
            <w:r w:rsidRPr="004B677E">
              <w:rPr>
                <w:strike w:val="0"/>
                <w:sz w:val="20"/>
              </w:rPr>
              <w:t>SALARY CONTINUED INDICATOR</w:t>
            </w:r>
          </w:p>
        </w:tc>
        <w:tc>
          <w:tcPr>
            <w:tcW w:w="450" w:type="dxa"/>
          </w:tcPr>
          <w:p w14:paraId="73B1DB07" w14:textId="77777777" w:rsidR="009377A2" w:rsidRPr="004B677E" w:rsidRDefault="009377A2" w:rsidP="00861108">
            <w:pPr>
              <w:spacing w:line="240" w:lineRule="atLeast"/>
              <w:jc w:val="both"/>
              <w:rPr>
                <w:strike w:val="0"/>
                <w:sz w:val="20"/>
              </w:rPr>
            </w:pPr>
            <w:r w:rsidRPr="004B677E">
              <w:rPr>
                <w:strike w:val="0"/>
                <w:sz w:val="20"/>
              </w:rPr>
              <w:t>67</w:t>
            </w:r>
          </w:p>
        </w:tc>
      </w:tr>
      <w:tr w:rsidR="009377A2" w:rsidRPr="004B677E" w14:paraId="01851C40" w14:textId="77777777" w:rsidTr="00861108">
        <w:tc>
          <w:tcPr>
            <w:tcW w:w="6480" w:type="dxa"/>
          </w:tcPr>
          <w:p w14:paraId="0C99C001" w14:textId="77777777" w:rsidR="009377A2" w:rsidRPr="004B677E" w:rsidRDefault="009377A2" w:rsidP="00861108">
            <w:pPr>
              <w:keepNext/>
              <w:spacing w:line="240" w:lineRule="atLeast"/>
              <w:ind w:right="-1397"/>
              <w:jc w:val="both"/>
              <w:outlineLvl w:val="4"/>
              <w:rPr>
                <w:strike w:val="0"/>
                <w:sz w:val="20"/>
              </w:rPr>
            </w:pPr>
            <w:r w:rsidRPr="004B677E">
              <w:rPr>
                <w:strike w:val="0"/>
                <w:sz w:val="20"/>
              </w:rPr>
              <w:t>WAGE</w:t>
            </w:r>
          </w:p>
        </w:tc>
        <w:tc>
          <w:tcPr>
            <w:tcW w:w="450" w:type="dxa"/>
          </w:tcPr>
          <w:p w14:paraId="0167ADD9" w14:textId="77777777" w:rsidR="009377A2" w:rsidRPr="004B677E" w:rsidRDefault="009377A2" w:rsidP="00861108">
            <w:pPr>
              <w:spacing w:line="240" w:lineRule="atLeast"/>
              <w:jc w:val="both"/>
              <w:rPr>
                <w:strike w:val="0"/>
                <w:sz w:val="20"/>
              </w:rPr>
            </w:pPr>
            <w:r w:rsidRPr="004B677E">
              <w:rPr>
                <w:strike w:val="0"/>
                <w:sz w:val="20"/>
              </w:rPr>
              <w:t>62</w:t>
            </w:r>
          </w:p>
        </w:tc>
      </w:tr>
      <w:tr w:rsidR="009377A2" w:rsidRPr="004B677E" w14:paraId="2EA82CEE" w14:textId="77777777" w:rsidTr="00861108">
        <w:tc>
          <w:tcPr>
            <w:tcW w:w="6480" w:type="dxa"/>
          </w:tcPr>
          <w:p w14:paraId="6A99827D" w14:textId="77777777" w:rsidR="009377A2" w:rsidRPr="004B677E" w:rsidRDefault="009377A2" w:rsidP="00861108">
            <w:pPr>
              <w:spacing w:line="240" w:lineRule="atLeast"/>
              <w:ind w:right="-1397"/>
              <w:jc w:val="both"/>
              <w:rPr>
                <w:strike w:val="0"/>
                <w:sz w:val="20"/>
              </w:rPr>
            </w:pPr>
            <w:r w:rsidRPr="004B677E">
              <w:rPr>
                <w:strike w:val="0"/>
                <w:sz w:val="20"/>
              </w:rPr>
              <w:t xml:space="preserve">WAGE PERIOD </w:t>
            </w:r>
          </w:p>
        </w:tc>
        <w:tc>
          <w:tcPr>
            <w:tcW w:w="450" w:type="dxa"/>
          </w:tcPr>
          <w:p w14:paraId="1E2FE671" w14:textId="77777777" w:rsidR="009377A2" w:rsidRPr="004B677E" w:rsidRDefault="009377A2" w:rsidP="00861108">
            <w:pPr>
              <w:spacing w:line="240" w:lineRule="atLeast"/>
              <w:jc w:val="both"/>
              <w:rPr>
                <w:strike w:val="0"/>
                <w:sz w:val="20"/>
              </w:rPr>
            </w:pPr>
            <w:r w:rsidRPr="004B677E">
              <w:rPr>
                <w:strike w:val="0"/>
                <w:sz w:val="20"/>
              </w:rPr>
              <w:t>63</w:t>
            </w:r>
          </w:p>
        </w:tc>
      </w:tr>
      <w:tr w:rsidR="009377A2" w:rsidRPr="004B677E" w14:paraId="2161DC34" w14:textId="77777777" w:rsidTr="00861108">
        <w:trPr>
          <w:trHeight w:val="705"/>
        </w:trPr>
        <w:tc>
          <w:tcPr>
            <w:tcW w:w="6930" w:type="dxa"/>
            <w:gridSpan w:val="2"/>
          </w:tcPr>
          <w:p w14:paraId="04D082ED" w14:textId="77777777" w:rsidR="009377A2" w:rsidRPr="004B677E" w:rsidRDefault="009377A2" w:rsidP="00861108">
            <w:pPr>
              <w:spacing w:line="240" w:lineRule="atLeast"/>
              <w:ind w:right="-29"/>
              <w:rPr>
                <w:strike w:val="0"/>
                <w:sz w:val="20"/>
              </w:rPr>
            </w:pPr>
            <w:r w:rsidRPr="004B677E">
              <w:rPr>
                <w:strike w:val="0"/>
                <w:sz w:val="20"/>
              </w:rPr>
              <w:t xml:space="preserve">(1)  </w:t>
            </w:r>
            <w:r w:rsidRPr="004B677E">
              <w:rPr>
                <w:rFonts w:ascii="Times" w:hAnsi="Times"/>
                <w:strike w:val="0"/>
                <w:sz w:val="20"/>
              </w:rPr>
              <w:t>May use Code 90 (Multiple Body Parts) to reflect combined rating for any/all impairments.</w:t>
            </w:r>
            <w:r w:rsidRPr="004B677E">
              <w:rPr>
                <w:strike w:val="0"/>
                <w:sz w:val="20"/>
              </w:rPr>
              <w:t xml:space="preserve">  </w:t>
            </w:r>
          </w:p>
          <w:p w14:paraId="4E3B771E" w14:textId="77777777" w:rsidR="009377A2" w:rsidRPr="004B677E" w:rsidRDefault="009377A2" w:rsidP="00861108">
            <w:pPr>
              <w:spacing w:line="240" w:lineRule="atLeast"/>
              <w:ind w:right="-29"/>
              <w:rPr>
                <w:strike w:val="0"/>
                <w:sz w:val="20"/>
              </w:rPr>
            </w:pPr>
            <w:r w:rsidRPr="004B677E">
              <w:rPr>
                <w:strike w:val="0"/>
                <w:sz w:val="20"/>
              </w:rPr>
              <w:t>(2)  Use actual permanent disability rating at the time of initial payment of permanent disability benefits.  For compromise and release cases and stipulated settlements, use permanent disability estimate as reported to the appropriate rating organization established under Insurance Code § 11750, et seq.</w:t>
            </w:r>
          </w:p>
          <w:p w14:paraId="5A559C81" w14:textId="77777777" w:rsidR="009377A2" w:rsidRPr="004B677E" w:rsidRDefault="009377A2" w:rsidP="00861108">
            <w:pPr>
              <w:spacing w:line="240" w:lineRule="atLeast"/>
              <w:ind w:right="-29"/>
              <w:rPr>
                <w:strike w:val="0"/>
                <w:sz w:val="20"/>
              </w:rPr>
            </w:pPr>
          </w:p>
        </w:tc>
      </w:tr>
    </w:tbl>
    <w:p w14:paraId="42497A7A" w14:textId="77777777" w:rsidR="00B876BE" w:rsidRPr="004B677E" w:rsidRDefault="00B876BE"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17EC6E05" w14:textId="77777777" w:rsidR="003020D9" w:rsidRPr="004B677E" w:rsidRDefault="003020D9"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6445652B" w14:textId="77777777" w:rsidR="005D39FB" w:rsidRDefault="00CE05CF"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4B677E">
        <w:rPr>
          <w:strike w:val="0"/>
        </w:rPr>
        <w:t>(e)</w:t>
      </w:r>
      <w:r w:rsidRPr="004B677E">
        <w:rPr>
          <w:strike w:val="0"/>
        </w:rPr>
        <w:tab/>
      </w:r>
      <w:r w:rsidR="00B51323" w:rsidRPr="005D39FB">
        <w:rPr>
          <w:strike w:val="0"/>
        </w:rPr>
        <w:t>C</w:t>
      </w:r>
      <w:r w:rsidRPr="004B677E">
        <w:rPr>
          <w:strike w:val="0"/>
        </w:rPr>
        <w:t>laims administrators handling one hundred and fifty (150) or more total claims per year shall submit to the WCIS on each</w:t>
      </w:r>
      <w:r w:rsidR="00B51323" w:rsidRPr="004B677E">
        <w:rPr>
          <w:strike w:val="0"/>
        </w:rPr>
        <w:t xml:space="preserve"> </w:t>
      </w:r>
      <w:r w:rsidRPr="004B677E">
        <w:rPr>
          <w:strike w:val="0"/>
        </w:rPr>
        <w:t xml:space="preserve">claim the following data elements for all medical services for which the claims administrator has received a billing or other report </w:t>
      </w:r>
      <w:r w:rsidRPr="004B677E">
        <w:rPr>
          <w:strike w:val="0"/>
        </w:rPr>
        <w:lastRenderedPageBreak/>
        <w:t>of provided medical services. The California EDI Implementation Guide for Medical Bill Payment Records sets forth the specific California reporting</w:t>
      </w:r>
      <w:r w:rsidR="005D39FB">
        <w:rPr>
          <w:strike w:val="0"/>
        </w:rPr>
        <w:t>.</w:t>
      </w:r>
    </w:p>
    <w:p w14:paraId="55471B08" w14:textId="77777777" w:rsidR="00CE05CF" w:rsidRPr="004B677E" w:rsidRDefault="00CE05CF"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4B677E">
        <w:rPr>
          <w:strike w:val="0"/>
        </w:rPr>
        <w:t xml:space="preserve"> </w:t>
      </w: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630"/>
      </w:tblGrid>
      <w:tr w:rsidR="009377A2" w:rsidRPr="00EF710A" w14:paraId="54AE2CA2" w14:textId="77777777" w:rsidTr="00861108">
        <w:tc>
          <w:tcPr>
            <w:tcW w:w="6300" w:type="dxa"/>
            <w:tcBorders>
              <w:top w:val="single" w:sz="6" w:space="0" w:color="auto"/>
              <w:left w:val="single" w:sz="6" w:space="0" w:color="auto"/>
              <w:bottom w:val="single" w:sz="6" w:space="0" w:color="auto"/>
              <w:right w:val="single" w:sz="6" w:space="0" w:color="auto"/>
            </w:tcBorders>
          </w:tcPr>
          <w:p w14:paraId="23E4D7C7" w14:textId="77777777" w:rsidR="009377A2" w:rsidRPr="00EF710A" w:rsidRDefault="009377A2" w:rsidP="00861108">
            <w:pPr>
              <w:rPr>
                <w:strike w:val="0"/>
                <w:sz w:val="20"/>
              </w:rPr>
            </w:pPr>
            <w:r w:rsidRPr="00EF710A">
              <w:rPr>
                <w:strike w:val="0"/>
                <w:sz w:val="20"/>
              </w:rPr>
              <w:t xml:space="preserve">DATA ELEMENT NAME </w:t>
            </w:r>
          </w:p>
        </w:tc>
        <w:tc>
          <w:tcPr>
            <w:tcW w:w="630" w:type="dxa"/>
            <w:tcBorders>
              <w:top w:val="single" w:sz="6" w:space="0" w:color="auto"/>
              <w:left w:val="single" w:sz="6" w:space="0" w:color="auto"/>
              <w:bottom w:val="single" w:sz="6" w:space="0" w:color="auto"/>
              <w:right w:val="single" w:sz="6" w:space="0" w:color="auto"/>
            </w:tcBorders>
          </w:tcPr>
          <w:p w14:paraId="1D36A6EA" w14:textId="77777777" w:rsidR="009377A2" w:rsidRPr="00EF710A" w:rsidRDefault="009377A2" w:rsidP="00861108">
            <w:pPr>
              <w:rPr>
                <w:strike w:val="0"/>
                <w:sz w:val="20"/>
              </w:rPr>
            </w:pPr>
            <w:r w:rsidRPr="00EF710A">
              <w:rPr>
                <w:strike w:val="0"/>
                <w:sz w:val="20"/>
              </w:rPr>
              <w:t>DN</w:t>
            </w:r>
          </w:p>
        </w:tc>
      </w:tr>
      <w:tr w:rsidR="009377A2" w:rsidRPr="00EF710A" w14:paraId="0741CECB" w14:textId="77777777" w:rsidTr="00861108">
        <w:tc>
          <w:tcPr>
            <w:tcW w:w="6300" w:type="dxa"/>
            <w:tcBorders>
              <w:top w:val="single" w:sz="6" w:space="0" w:color="auto"/>
              <w:left w:val="single" w:sz="6" w:space="0" w:color="auto"/>
              <w:bottom w:val="single" w:sz="4" w:space="0" w:color="auto"/>
              <w:right w:val="single" w:sz="6" w:space="0" w:color="auto"/>
            </w:tcBorders>
          </w:tcPr>
          <w:p w14:paraId="38F32396" w14:textId="77777777" w:rsidR="009377A2" w:rsidRPr="00EF710A" w:rsidRDefault="009377A2" w:rsidP="00861108">
            <w:pPr>
              <w:rPr>
                <w:strike w:val="0"/>
                <w:sz w:val="20"/>
              </w:rPr>
            </w:pPr>
            <w:r w:rsidRPr="00EF710A">
              <w:rPr>
                <w:strike w:val="0"/>
                <w:sz w:val="20"/>
              </w:rPr>
              <w:t xml:space="preserve">ACKNOWLEDGMENT TRANSACTION SET ID </w:t>
            </w:r>
          </w:p>
        </w:tc>
        <w:tc>
          <w:tcPr>
            <w:tcW w:w="630" w:type="dxa"/>
            <w:tcBorders>
              <w:top w:val="single" w:sz="6" w:space="0" w:color="auto"/>
              <w:left w:val="single" w:sz="6" w:space="0" w:color="auto"/>
              <w:bottom w:val="single" w:sz="6" w:space="0" w:color="auto"/>
              <w:right w:val="single" w:sz="6" w:space="0" w:color="auto"/>
            </w:tcBorders>
          </w:tcPr>
          <w:p w14:paraId="62A8F813" w14:textId="77777777" w:rsidR="009377A2" w:rsidRPr="00EF710A" w:rsidRDefault="009377A2" w:rsidP="00861108">
            <w:pPr>
              <w:jc w:val="center"/>
              <w:rPr>
                <w:strike w:val="0"/>
                <w:sz w:val="20"/>
              </w:rPr>
            </w:pPr>
            <w:r w:rsidRPr="00EF710A">
              <w:rPr>
                <w:strike w:val="0"/>
                <w:sz w:val="20"/>
              </w:rPr>
              <w:t>0110</w:t>
            </w:r>
          </w:p>
        </w:tc>
      </w:tr>
      <w:tr w:rsidR="009377A2" w:rsidRPr="00EF710A" w14:paraId="158D8C44" w14:textId="77777777" w:rsidTr="00861108">
        <w:tc>
          <w:tcPr>
            <w:tcW w:w="6300" w:type="dxa"/>
            <w:tcBorders>
              <w:top w:val="single" w:sz="4" w:space="0" w:color="auto"/>
              <w:left w:val="single" w:sz="6" w:space="0" w:color="auto"/>
              <w:bottom w:val="single" w:sz="6" w:space="0" w:color="auto"/>
              <w:right w:val="single" w:sz="6" w:space="0" w:color="auto"/>
            </w:tcBorders>
          </w:tcPr>
          <w:p w14:paraId="02A6E5B7" w14:textId="77777777" w:rsidR="009377A2" w:rsidRPr="00EF710A" w:rsidRDefault="009377A2" w:rsidP="00861108">
            <w:pPr>
              <w:rPr>
                <w:strike w:val="0"/>
                <w:sz w:val="20"/>
              </w:rPr>
            </w:pPr>
            <w:r w:rsidRPr="00EF710A">
              <w:rPr>
                <w:strike w:val="0"/>
                <w:sz w:val="20"/>
              </w:rPr>
              <w:t xml:space="preserve">ADA PROCEDURE BILLED CODE </w:t>
            </w:r>
          </w:p>
        </w:tc>
        <w:tc>
          <w:tcPr>
            <w:tcW w:w="630" w:type="dxa"/>
            <w:tcBorders>
              <w:top w:val="single" w:sz="6" w:space="0" w:color="auto"/>
              <w:left w:val="single" w:sz="6" w:space="0" w:color="auto"/>
              <w:bottom w:val="single" w:sz="6" w:space="0" w:color="auto"/>
              <w:right w:val="single" w:sz="6" w:space="0" w:color="auto"/>
            </w:tcBorders>
          </w:tcPr>
          <w:p w14:paraId="57C75826" w14:textId="77777777" w:rsidR="009377A2" w:rsidRPr="00EF710A" w:rsidRDefault="009377A2" w:rsidP="00861108">
            <w:pPr>
              <w:jc w:val="center"/>
              <w:rPr>
                <w:strike w:val="0"/>
                <w:sz w:val="20"/>
              </w:rPr>
            </w:pPr>
            <w:r w:rsidRPr="00EF710A">
              <w:rPr>
                <w:strike w:val="0"/>
                <w:sz w:val="20"/>
              </w:rPr>
              <w:t>0719</w:t>
            </w:r>
          </w:p>
        </w:tc>
      </w:tr>
      <w:tr w:rsidR="009377A2" w:rsidRPr="00EF710A" w14:paraId="4781B9A6" w14:textId="77777777" w:rsidTr="00861108">
        <w:tc>
          <w:tcPr>
            <w:tcW w:w="6300" w:type="dxa"/>
            <w:tcBorders>
              <w:top w:val="single" w:sz="4" w:space="0" w:color="auto"/>
              <w:left w:val="single" w:sz="6" w:space="0" w:color="auto"/>
              <w:bottom w:val="single" w:sz="6" w:space="0" w:color="auto"/>
              <w:right w:val="single" w:sz="6" w:space="0" w:color="auto"/>
            </w:tcBorders>
          </w:tcPr>
          <w:p w14:paraId="724ACABE" w14:textId="77777777" w:rsidR="009377A2" w:rsidRPr="00EF710A" w:rsidRDefault="009377A2" w:rsidP="00861108">
            <w:pPr>
              <w:rPr>
                <w:strike w:val="0"/>
                <w:sz w:val="20"/>
              </w:rPr>
            </w:pPr>
            <w:r w:rsidRPr="00EF710A">
              <w:rPr>
                <w:strike w:val="0"/>
                <w:sz w:val="20"/>
              </w:rPr>
              <w:t xml:space="preserve">ADA PROCEDURE PAID CODE </w:t>
            </w:r>
          </w:p>
        </w:tc>
        <w:tc>
          <w:tcPr>
            <w:tcW w:w="630" w:type="dxa"/>
            <w:tcBorders>
              <w:top w:val="single" w:sz="6" w:space="0" w:color="auto"/>
              <w:left w:val="single" w:sz="6" w:space="0" w:color="auto"/>
              <w:bottom w:val="single" w:sz="6" w:space="0" w:color="auto"/>
              <w:right w:val="single" w:sz="6" w:space="0" w:color="auto"/>
            </w:tcBorders>
          </w:tcPr>
          <w:p w14:paraId="3A50C426" w14:textId="77777777" w:rsidR="009377A2" w:rsidRPr="00EF710A" w:rsidRDefault="009377A2" w:rsidP="00861108">
            <w:pPr>
              <w:jc w:val="center"/>
              <w:rPr>
                <w:strike w:val="0"/>
                <w:sz w:val="20"/>
              </w:rPr>
            </w:pPr>
            <w:r w:rsidRPr="00EF710A">
              <w:rPr>
                <w:strike w:val="0"/>
                <w:sz w:val="20"/>
              </w:rPr>
              <w:t>0722</w:t>
            </w:r>
          </w:p>
        </w:tc>
      </w:tr>
      <w:tr w:rsidR="009377A2" w:rsidRPr="00EF710A" w14:paraId="4294D19A" w14:textId="77777777" w:rsidTr="00861108">
        <w:tc>
          <w:tcPr>
            <w:tcW w:w="6300" w:type="dxa"/>
            <w:tcBorders>
              <w:top w:val="single" w:sz="4" w:space="0" w:color="auto"/>
              <w:left w:val="single" w:sz="6" w:space="0" w:color="auto"/>
              <w:bottom w:val="single" w:sz="6" w:space="0" w:color="auto"/>
              <w:right w:val="single" w:sz="6" w:space="0" w:color="auto"/>
            </w:tcBorders>
          </w:tcPr>
          <w:p w14:paraId="56BBF8F5" w14:textId="77777777" w:rsidR="009377A2" w:rsidRPr="00EF710A" w:rsidRDefault="009377A2" w:rsidP="00861108">
            <w:pPr>
              <w:rPr>
                <w:strike w:val="0"/>
                <w:sz w:val="20"/>
              </w:rPr>
            </w:pPr>
            <w:r w:rsidRPr="00EF710A">
              <w:rPr>
                <w:strike w:val="0"/>
                <w:sz w:val="20"/>
              </w:rPr>
              <w:t xml:space="preserve">ADMISSION DATE </w:t>
            </w:r>
          </w:p>
        </w:tc>
        <w:tc>
          <w:tcPr>
            <w:tcW w:w="630" w:type="dxa"/>
            <w:tcBorders>
              <w:top w:val="single" w:sz="6" w:space="0" w:color="auto"/>
              <w:left w:val="single" w:sz="6" w:space="0" w:color="auto"/>
              <w:bottom w:val="single" w:sz="6" w:space="0" w:color="auto"/>
              <w:right w:val="single" w:sz="6" w:space="0" w:color="auto"/>
            </w:tcBorders>
          </w:tcPr>
          <w:p w14:paraId="044ABF2D" w14:textId="77777777" w:rsidR="009377A2" w:rsidRPr="00EF710A" w:rsidRDefault="009377A2" w:rsidP="00861108">
            <w:pPr>
              <w:jc w:val="center"/>
              <w:rPr>
                <w:strike w:val="0"/>
                <w:sz w:val="20"/>
              </w:rPr>
            </w:pPr>
            <w:r w:rsidRPr="00EF710A">
              <w:rPr>
                <w:strike w:val="0"/>
                <w:sz w:val="20"/>
              </w:rPr>
              <w:t>0513</w:t>
            </w:r>
          </w:p>
        </w:tc>
      </w:tr>
      <w:tr w:rsidR="009377A2" w:rsidRPr="00EF710A" w14:paraId="2971C301" w14:textId="77777777" w:rsidTr="00861108">
        <w:tc>
          <w:tcPr>
            <w:tcW w:w="6300" w:type="dxa"/>
            <w:tcBorders>
              <w:top w:val="single" w:sz="4" w:space="0" w:color="auto"/>
              <w:left w:val="single" w:sz="6" w:space="0" w:color="auto"/>
              <w:bottom w:val="single" w:sz="6" w:space="0" w:color="auto"/>
              <w:right w:val="single" w:sz="6" w:space="0" w:color="auto"/>
            </w:tcBorders>
          </w:tcPr>
          <w:p w14:paraId="6239D9E2" w14:textId="77777777" w:rsidR="009377A2" w:rsidRPr="00EF710A" w:rsidRDefault="009377A2" w:rsidP="00861108">
            <w:pPr>
              <w:rPr>
                <w:strike w:val="0"/>
                <w:sz w:val="20"/>
              </w:rPr>
            </w:pPr>
            <w:r w:rsidRPr="00EF710A">
              <w:rPr>
                <w:strike w:val="0"/>
                <w:sz w:val="20"/>
              </w:rPr>
              <w:t xml:space="preserve">ADMISSION HOUR </w:t>
            </w:r>
          </w:p>
        </w:tc>
        <w:tc>
          <w:tcPr>
            <w:tcW w:w="630" w:type="dxa"/>
            <w:tcBorders>
              <w:top w:val="single" w:sz="6" w:space="0" w:color="auto"/>
              <w:left w:val="single" w:sz="6" w:space="0" w:color="auto"/>
              <w:bottom w:val="single" w:sz="6" w:space="0" w:color="auto"/>
              <w:right w:val="single" w:sz="6" w:space="0" w:color="auto"/>
            </w:tcBorders>
          </w:tcPr>
          <w:p w14:paraId="6068A43E" w14:textId="77777777" w:rsidR="009377A2" w:rsidRPr="00EF710A" w:rsidRDefault="009377A2" w:rsidP="00861108">
            <w:pPr>
              <w:jc w:val="center"/>
              <w:rPr>
                <w:strike w:val="0"/>
                <w:sz w:val="20"/>
              </w:rPr>
            </w:pPr>
            <w:r w:rsidRPr="00EF710A">
              <w:rPr>
                <w:strike w:val="0"/>
                <w:sz w:val="20"/>
              </w:rPr>
              <w:t>0622</w:t>
            </w:r>
          </w:p>
        </w:tc>
      </w:tr>
      <w:tr w:rsidR="009377A2" w:rsidRPr="00EF710A" w14:paraId="2269FA36" w14:textId="77777777" w:rsidTr="00861108">
        <w:trPr>
          <w:trHeight w:val="65"/>
        </w:trPr>
        <w:tc>
          <w:tcPr>
            <w:tcW w:w="6300" w:type="dxa"/>
            <w:tcBorders>
              <w:top w:val="single" w:sz="6" w:space="0" w:color="auto"/>
              <w:left w:val="single" w:sz="6" w:space="0" w:color="auto"/>
              <w:bottom w:val="single" w:sz="6" w:space="0" w:color="auto"/>
              <w:right w:val="single" w:sz="6" w:space="0" w:color="auto"/>
            </w:tcBorders>
          </w:tcPr>
          <w:p w14:paraId="0C52C719" w14:textId="77777777" w:rsidR="009377A2" w:rsidRPr="00EF710A" w:rsidRDefault="00B0737F" w:rsidP="00861108">
            <w:pPr>
              <w:rPr>
                <w:strike w:val="0"/>
                <w:dstrike/>
                <w:sz w:val="20"/>
              </w:rPr>
            </w:pPr>
            <w:r w:rsidRPr="00EF710A">
              <w:rPr>
                <w:strike w:val="0"/>
                <w:sz w:val="20"/>
              </w:rPr>
              <w:t>ADMISSION TYPE CODE</w:t>
            </w:r>
          </w:p>
        </w:tc>
        <w:tc>
          <w:tcPr>
            <w:tcW w:w="630" w:type="dxa"/>
            <w:tcBorders>
              <w:top w:val="single" w:sz="6" w:space="0" w:color="auto"/>
              <w:left w:val="single" w:sz="6" w:space="0" w:color="auto"/>
              <w:bottom w:val="single" w:sz="6" w:space="0" w:color="auto"/>
              <w:right w:val="single" w:sz="6" w:space="0" w:color="auto"/>
            </w:tcBorders>
          </w:tcPr>
          <w:p w14:paraId="5EACB35E" w14:textId="77777777" w:rsidR="009377A2" w:rsidRPr="00EF710A" w:rsidRDefault="00B0737F" w:rsidP="00861108">
            <w:pPr>
              <w:jc w:val="center"/>
              <w:rPr>
                <w:strike w:val="0"/>
                <w:dstrike/>
                <w:sz w:val="20"/>
              </w:rPr>
            </w:pPr>
            <w:r w:rsidRPr="00EF710A">
              <w:rPr>
                <w:strike w:val="0"/>
                <w:sz w:val="20"/>
              </w:rPr>
              <w:t>0577</w:t>
            </w:r>
          </w:p>
        </w:tc>
      </w:tr>
      <w:tr w:rsidR="009377A2" w:rsidRPr="00EF710A" w14:paraId="478D2F43" w14:textId="77777777" w:rsidTr="00861108">
        <w:tc>
          <w:tcPr>
            <w:tcW w:w="6300" w:type="dxa"/>
            <w:tcBorders>
              <w:top w:val="single" w:sz="6" w:space="0" w:color="auto"/>
              <w:left w:val="single" w:sz="6" w:space="0" w:color="auto"/>
              <w:bottom w:val="single" w:sz="6" w:space="0" w:color="auto"/>
              <w:right w:val="single" w:sz="6" w:space="0" w:color="auto"/>
            </w:tcBorders>
          </w:tcPr>
          <w:p w14:paraId="56B0B405" w14:textId="77777777" w:rsidR="009377A2" w:rsidRPr="00EF710A" w:rsidRDefault="00B0737F" w:rsidP="00861108">
            <w:pPr>
              <w:rPr>
                <w:strike w:val="0"/>
                <w:dstrike/>
                <w:sz w:val="20"/>
              </w:rPr>
            </w:pPr>
            <w:r w:rsidRPr="00EF710A">
              <w:rPr>
                <w:strike w:val="0"/>
                <w:sz w:val="20"/>
              </w:rPr>
              <w:t>ADMITTING DIAGNOSIS CODE</w:t>
            </w:r>
            <w:r w:rsidRPr="00EF710A">
              <w:rPr>
                <w:strike w:val="0"/>
                <w:dstrike/>
                <w:sz w:val="20"/>
              </w:rPr>
              <w:t xml:space="preserve">  </w:t>
            </w:r>
          </w:p>
        </w:tc>
        <w:tc>
          <w:tcPr>
            <w:tcW w:w="630" w:type="dxa"/>
            <w:tcBorders>
              <w:top w:val="single" w:sz="6" w:space="0" w:color="auto"/>
              <w:left w:val="single" w:sz="6" w:space="0" w:color="auto"/>
              <w:bottom w:val="single" w:sz="6" w:space="0" w:color="auto"/>
              <w:right w:val="single" w:sz="6" w:space="0" w:color="auto"/>
            </w:tcBorders>
          </w:tcPr>
          <w:p w14:paraId="53F70BD1" w14:textId="77777777" w:rsidR="009377A2" w:rsidRPr="00EF710A" w:rsidRDefault="00B0737F" w:rsidP="00861108">
            <w:pPr>
              <w:jc w:val="center"/>
              <w:rPr>
                <w:strike w:val="0"/>
                <w:sz w:val="20"/>
              </w:rPr>
            </w:pPr>
            <w:r w:rsidRPr="00EF710A">
              <w:rPr>
                <w:strike w:val="0"/>
                <w:sz w:val="20"/>
              </w:rPr>
              <w:t>0535</w:t>
            </w:r>
          </w:p>
        </w:tc>
      </w:tr>
      <w:tr w:rsidR="009377A2" w:rsidRPr="00EF710A" w14:paraId="3AC6FD98" w14:textId="77777777" w:rsidTr="00861108">
        <w:tc>
          <w:tcPr>
            <w:tcW w:w="6300" w:type="dxa"/>
            <w:tcBorders>
              <w:top w:val="single" w:sz="6" w:space="0" w:color="auto"/>
              <w:left w:val="single" w:sz="6" w:space="0" w:color="auto"/>
              <w:bottom w:val="single" w:sz="6" w:space="0" w:color="auto"/>
              <w:right w:val="single" w:sz="6" w:space="0" w:color="auto"/>
            </w:tcBorders>
          </w:tcPr>
          <w:p w14:paraId="0E5AEB1E" w14:textId="77777777" w:rsidR="009377A2" w:rsidRPr="00EF710A" w:rsidRDefault="009377A2" w:rsidP="00861108">
            <w:pPr>
              <w:rPr>
                <w:strike w:val="0"/>
                <w:sz w:val="20"/>
              </w:rPr>
            </w:pPr>
            <w:r w:rsidRPr="00EF710A">
              <w:rPr>
                <w:strike w:val="0"/>
                <w:sz w:val="20"/>
              </w:rPr>
              <w:t xml:space="preserve">APPLICATION ACKNOWLEDGMENT CODE </w:t>
            </w:r>
          </w:p>
        </w:tc>
        <w:tc>
          <w:tcPr>
            <w:tcW w:w="630" w:type="dxa"/>
            <w:tcBorders>
              <w:top w:val="single" w:sz="6" w:space="0" w:color="auto"/>
              <w:left w:val="single" w:sz="6" w:space="0" w:color="auto"/>
              <w:bottom w:val="single" w:sz="6" w:space="0" w:color="auto"/>
              <w:right w:val="single" w:sz="6" w:space="0" w:color="auto"/>
            </w:tcBorders>
          </w:tcPr>
          <w:p w14:paraId="50FAA634" w14:textId="77777777" w:rsidR="009377A2" w:rsidRPr="00EF710A" w:rsidRDefault="009377A2" w:rsidP="00861108">
            <w:pPr>
              <w:jc w:val="center"/>
              <w:rPr>
                <w:strike w:val="0"/>
                <w:sz w:val="20"/>
              </w:rPr>
            </w:pPr>
            <w:r w:rsidRPr="00EF710A">
              <w:rPr>
                <w:strike w:val="0"/>
                <w:sz w:val="20"/>
              </w:rPr>
              <w:t>0111</w:t>
            </w:r>
          </w:p>
        </w:tc>
      </w:tr>
      <w:tr w:rsidR="009377A2" w:rsidRPr="00EF710A" w14:paraId="1C0C7ECE" w14:textId="77777777" w:rsidTr="00861108">
        <w:tc>
          <w:tcPr>
            <w:tcW w:w="6300" w:type="dxa"/>
            <w:tcBorders>
              <w:top w:val="single" w:sz="6" w:space="0" w:color="auto"/>
              <w:left w:val="single" w:sz="6" w:space="0" w:color="auto"/>
              <w:bottom w:val="single" w:sz="6" w:space="0" w:color="auto"/>
              <w:right w:val="single" w:sz="6" w:space="0" w:color="auto"/>
            </w:tcBorders>
          </w:tcPr>
          <w:p w14:paraId="7EFB8EDA" w14:textId="77777777" w:rsidR="009377A2" w:rsidRPr="00EF710A" w:rsidRDefault="009377A2" w:rsidP="00861108">
            <w:pPr>
              <w:rPr>
                <w:strike w:val="0"/>
                <w:sz w:val="20"/>
              </w:rPr>
            </w:pPr>
            <w:r w:rsidRPr="00EF710A">
              <w:rPr>
                <w:strike w:val="0"/>
                <w:sz w:val="20"/>
              </w:rPr>
              <w:t>BILL ADJUSTMENT AMOUNT</w:t>
            </w:r>
          </w:p>
        </w:tc>
        <w:tc>
          <w:tcPr>
            <w:tcW w:w="630" w:type="dxa"/>
            <w:tcBorders>
              <w:top w:val="single" w:sz="6" w:space="0" w:color="auto"/>
              <w:left w:val="single" w:sz="6" w:space="0" w:color="auto"/>
              <w:bottom w:val="single" w:sz="6" w:space="0" w:color="auto"/>
              <w:right w:val="single" w:sz="6" w:space="0" w:color="auto"/>
            </w:tcBorders>
          </w:tcPr>
          <w:p w14:paraId="13A42AD9" w14:textId="77777777" w:rsidR="009377A2" w:rsidRPr="00EF710A" w:rsidRDefault="009377A2" w:rsidP="00861108">
            <w:pPr>
              <w:jc w:val="center"/>
              <w:rPr>
                <w:strike w:val="0"/>
                <w:sz w:val="20"/>
              </w:rPr>
            </w:pPr>
            <w:r w:rsidRPr="00EF710A">
              <w:rPr>
                <w:strike w:val="0"/>
                <w:sz w:val="20"/>
              </w:rPr>
              <w:t>0545</w:t>
            </w:r>
          </w:p>
        </w:tc>
      </w:tr>
      <w:tr w:rsidR="009377A2" w:rsidRPr="00EF710A" w14:paraId="6AF9234F" w14:textId="77777777" w:rsidTr="00861108">
        <w:tc>
          <w:tcPr>
            <w:tcW w:w="6300" w:type="dxa"/>
            <w:tcBorders>
              <w:top w:val="single" w:sz="6" w:space="0" w:color="auto"/>
              <w:left w:val="single" w:sz="6" w:space="0" w:color="auto"/>
              <w:bottom w:val="single" w:sz="6" w:space="0" w:color="auto"/>
              <w:right w:val="single" w:sz="6" w:space="0" w:color="auto"/>
            </w:tcBorders>
          </w:tcPr>
          <w:p w14:paraId="2669729D" w14:textId="77777777" w:rsidR="009377A2" w:rsidRPr="00EF710A" w:rsidRDefault="009377A2" w:rsidP="00861108">
            <w:pPr>
              <w:rPr>
                <w:strike w:val="0"/>
                <w:sz w:val="20"/>
              </w:rPr>
            </w:pPr>
            <w:r w:rsidRPr="00EF710A">
              <w:rPr>
                <w:strike w:val="0"/>
                <w:sz w:val="20"/>
              </w:rPr>
              <w:t xml:space="preserve">BILL ADJUSTMENT GROUP CODE </w:t>
            </w:r>
          </w:p>
        </w:tc>
        <w:tc>
          <w:tcPr>
            <w:tcW w:w="630" w:type="dxa"/>
            <w:tcBorders>
              <w:top w:val="single" w:sz="6" w:space="0" w:color="auto"/>
              <w:left w:val="single" w:sz="6" w:space="0" w:color="auto"/>
              <w:bottom w:val="single" w:sz="6" w:space="0" w:color="auto"/>
              <w:right w:val="single" w:sz="6" w:space="0" w:color="auto"/>
            </w:tcBorders>
          </w:tcPr>
          <w:p w14:paraId="365EB958" w14:textId="77777777" w:rsidR="009377A2" w:rsidRPr="00EF710A" w:rsidRDefault="009377A2" w:rsidP="00861108">
            <w:pPr>
              <w:jc w:val="center"/>
              <w:rPr>
                <w:strike w:val="0"/>
                <w:sz w:val="20"/>
              </w:rPr>
            </w:pPr>
            <w:r w:rsidRPr="00EF710A">
              <w:rPr>
                <w:strike w:val="0"/>
                <w:sz w:val="20"/>
              </w:rPr>
              <w:t>0543</w:t>
            </w:r>
          </w:p>
        </w:tc>
      </w:tr>
      <w:tr w:rsidR="009377A2" w:rsidRPr="00EF710A" w14:paraId="6456132C" w14:textId="77777777" w:rsidTr="00861108">
        <w:trPr>
          <w:trHeight w:val="65"/>
        </w:trPr>
        <w:tc>
          <w:tcPr>
            <w:tcW w:w="6300" w:type="dxa"/>
            <w:tcBorders>
              <w:top w:val="single" w:sz="6" w:space="0" w:color="auto"/>
              <w:left w:val="single" w:sz="6" w:space="0" w:color="auto"/>
              <w:bottom w:val="single" w:sz="6" w:space="0" w:color="auto"/>
              <w:right w:val="single" w:sz="6" w:space="0" w:color="auto"/>
            </w:tcBorders>
          </w:tcPr>
          <w:p w14:paraId="72CC6C55" w14:textId="77777777" w:rsidR="009377A2" w:rsidRPr="00EF710A" w:rsidRDefault="009377A2" w:rsidP="00861108">
            <w:pPr>
              <w:rPr>
                <w:strike w:val="0"/>
                <w:sz w:val="20"/>
              </w:rPr>
            </w:pPr>
            <w:r w:rsidRPr="00EF710A">
              <w:rPr>
                <w:strike w:val="0"/>
                <w:sz w:val="20"/>
              </w:rPr>
              <w:t xml:space="preserve">BILL ADJUSTMENT REASON CODE </w:t>
            </w:r>
          </w:p>
        </w:tc>
        <w:tc>
          <w:tcPr>
            <w:tcW w:w="630" w:type="dxa"/>
            <w:tcBorders>
              <w:top w:val="single" w:sz="6" w:space="0" w:color="auto"/>
              <w:left w:val="single" w:sz="6" w:space="0" w:color="auto"/>
              <w:bottom w:val="single" w:sz="6" w:space="0" w:color="auto"/>
              <w:right w:val="single" w:sz="6" w:space="0" w:color="auto"/>
            </w:tcBorders>
          </w:tcPr>
          <w:p w14:paraId="2764E29B" w14:textId="77777777" w:rsidR="009377A2" w:rsidRPr="00EF710A" w:rsidRDefault="009377A2" w:rsidP="00861108">
            <w:pPr>
              <w:jc w:val="center"/>
              <w:rPr>
                <w:strike w:val="0"/>
                <w:sz w:val="20"/>
              </w:rPr>
            </w:pPr>
            <w:r w:rsidRPr="00EF710A">
              <w:rPr>
                <w:strike w:val="0"/>
                <w:sz w:val="20"/>
              </w:rPr>
              <w:t>0544</w:t>
            </w:r>
          </w:p>
        </w:tc>
      </w:tr>
      <w:tr w:rsidR="009377A2" w:rsidRPr="00EF710A" w14:paraId="4DEB0959" w14:textId="77777777" w:rsidTr="00861108">
        <w:tc>
          <w:tcPr>
            <w:tcW w:w="6300" w:type="dxa"/>
            <w:tcBorders>
              <w:top w:val="single" w:sz="6" w:space="0" w:color="auto"/>
              <w:left w:val="single" w:sz="6" w:space="0" w:color="auto"/>
              <w:bottom w:val="single" w:sz="6" w:space="0" w:color="auto"/>
              <w:right w:val="single" w:sz="6" w:space="0" w:color="auto"/>
            </w:tcBorders>
          </w:tcPr>
          <w:p w14:paraId="552A6808" w14:textId="77777777" w:rsidR="009377A2" w:rsidRPr="00EF710A" w:rsidRDefault="009377A2" w:rsidP="00861108">
            <w:pPr>
              <w:rPr>
                <w:strike w:val="0"/>
                <w:sz w:val="20"/>
              </w:rPr>
            </w:pPr>
            <w:r w:rsidRPr="00EF710A">
              <w:rPr>
                <w:strike w:val="0"/>
                <w:sz w:val="20"/>
              </w:rPr>
              <w:t xml:space="preserve">BILL ADJUSTMENT UNITS </w:t>
            </w:r>
          </w:p>
        </w:tc>
        <w:tc>
          <w:tcPr>
            <w:tcW w:w="630" w:type="dxa"/>
            <w:tcBorders>
              <w:top w:val="single" w:sz="6" w:space="0" w:color="auto"/>
              <w:left w:val="single" w:sz="6" w:space="0" w:color="auto"/>
              <w:bottom w:val="single" w:sz="6" w:space="0" w:color="auto"/>
              <w:right w:val="single" w:sz="6" w:space="0" w:color="auto"/>
            </w:tcBorders>
          </w:tcPr>
          <w:p w14:paraId="56E5EE12" w14:textId="77777777" w:rsidR="009377A2" w:rsidRPr="00EF710A" w:rsidRDefault="009377A2" w:rsidP="00861108">
            <w:pPr>
              <w:jc w:val="center"/>
              <w:rPr>
                <w:bCs/>
                <w:strike w:val="0"/>
                <w:sz w:val="20"/>
              </w:rPr>
            </w:pPr>
            <w:r w:rsidRPr="00EF710A">
              <w:rPr>
                <w:strike w:val="0"/>
                <w:sz w:val="20"/>
              </w:rPr>
              <w:t>0</w:t>
            </w:r>
            <w:r w:rsidRPr="00EF710A">
              <w:rPr>
                <w:bCs/>
                <w:strike w:val="0"/>
                <w:sz w:val="20"/>
              </w:rPr>
              <w:t>546</w:t>
            </w:r>
          </w:p>
        </w:tc>
      </w:tr>
      <w:tr w:rsidR="009377A2" w:rsidRPr="00EF710A" w14:paraId="2A4C325B" w14:textId="77777777" w:rsidTr="00861108">
        <w:tc>
          <w:tcPr>
            <w:tcW w:w="6300" w:type="dxa"/>
            <w:tcBorders>
              <w:top w:val="single" w:sz="6" w:space="0" w:color="auto"/>
              <w:left w:val="single" w:sz="6" w:space="0" w:color="auto"/>
              <w:bottom w:val="single" w:sz="6" w:space="0" w:color="auto"/>
              <w:right w:val="single" w:sz="6" w:space="0" w:color="auto"/>
            </w:tcBorders>
          </w:tcPr>
          <w:p w14:paraId="4CD268E2" w14:textId="77777777" w:rsidR="009377A2" w:rsidRPr="00EF710A" w:rsidRDefault="009377A2" w:rsidP="00861108">
            <w:pPr>
              <w:rPr>
                <w:strike w:val="0"/>
                <w:sz w:val="20"/>
              </w:rPr>
            </w:pPr>
            <w:r w:rsidRPr="00EF710A">
              <w:rPr>
                <w:strike w:val="0"/>
                <w:sz w:val="20"/>
              </w:rPr>
              <w:t xml:space="preserve">BILL FREQUENCY TYPE CODE </w:t>
            </w:r>
          </w:p>
        </w:tc>
        <w:tc>
          <w:tcPr>
            <w:tcW w:w="630" w:type="dxa"/>
            <w:tcBorders>
              <w:top w:val="single" w:sz="6" w:space="0" w:color="auto"/>
              <w:left w:val="single" w:sz="6" w:space="0" w:color="auto"/>
              <w:bottom w:val="single" w:sz="6" w:space="0" w:color="auto"/>
              <w:right w:val="single" w:sz="6" w:space="0" w:color="auto"/>
            </w:tcBorders>
          </w:tcPr>
          <w:p w14:paraId="3F0E7FDE" w14:textId="77777777" w:rsidR="009377A2" w:rsidRPr="00EF710A" w:rsidRDefault="009377A2" w:rsidP="00861108">
            <w:pPr>
              <w:jc w:val="center"/>
              <w:rPr>
                <w:strike w:val="0"/>
                <w:sz w:val="20"/>
              </w:rPr>
            </w:pPr>
            <w:r w:rsidRPr="00EF710A">
              <w:rPr>
                <w:strike w:val="0"/>
                <w:sz w:val="20"/>
              </w:rPr>
              <w:t>0505</w:t>
            </w:r>
          </w:p>
        </w:tc>
      </w:tr>
      <w:tr w:rsidR="009377A2" w:rsidRPr="00EF710A" w14:paraId="78A3E214" w14:textId="77777777" w:rsidTr="00861108">
        <w:tc>
          <w:tcPr>
            <w:tcW w:w="6300" w:type="dxa"/>
            <w:tcBorders>
              <w:top w:val="single" w:sz="6" w:space="0" w:color="auto"/>
              <w:left w:val="single" w:sz="6" w:space="0" w:color="auto"/>
              <w:bottom w:val="single" w:sz="6" w:space="0" w:color="auto"/>
              <w:right w:val="single" w:sz="6" w:space="0" w:color="auto"/>
            </w:tcBorders>
          </w:tcPr>
          <w:p w14:paraId="48348435" w14:textId="77777777" w:rsidR="009377A2" w:rsidRPr="00EF710A" w:rsidRDefault="009377A2" w:rsidP="00861108">
            <w:pPr>
              <w:rPr>
                <w:strike w:val="0"/>
                <w:sz w:val="20"/>
              </w:rPr>
            </w:pPr>
            <w:r w:rsidRPr="00EF710A">
              <w:rPr>
                <w:strike w:val="0"/>
                <w:sz w:val="20"/>
              </w:rPr>
              <w:t>BILL SUBMISSION REASON CODE</w:t>
            </w:r>
          </w:p>
        </w:tc>
        <w:tc>
          <w:tcPr>
            <w:tcW w:w="630" w:type="dxa"/>
            <w:tcBorders>
              <w:top w:val="single" w:sz="6" w:space="0" w:color="auto"/>
              <w:left w:val="single" w:sz="6" w:space="0" w:color="auto"/>
              <w:bottom w:val="single" w:sz="6" w:space="0" w:color="auto"/>
              <w:right w:val="single" w:sz="6" w:space="0" w:color="auto"/>
            </w:tcBorders>
          </w:tcPr>
          <w:p w14:paraId="21C0B31B" w14:textId="77777777" w:rsidR="009377A2" w:rsidRPr="00EF710A" w:rsidRDefault="009377A2" w:rsidP="00861108">
            <w:pPr>
              <w:jc w:val="center"/>
              <w:rPr>
                <w:strike w:val="0"/>
                <w:sz w:val="20"/>
              </w:rPr>
            </w:pPr>
            <w:r w:rsidRPr="00EF710A">
              <w:rPr>
                <w:strike w:val="0"/>
                <w:sz w:val="20"/>
              </w:rPr>
              <w:t>0508</w:t>
            </w:r>
          </w:p>
        </w:tc>
      </w:tr>
      <w:tr w:rsidR="009377A2" w:rsidRPr="00EF710A" w14:paraId="460F3E1F" w14:textId="77777777" w:rsidTr="00861108">
        <w:tc>
          <w:tcPr>
            <w:tcW w:w="6300" w:type="dxa"/>
            <w:tcBorders>
              <w:top w:val="single" w:sz="6" w:space="0" w:color="auto"/>
              <w:left w:val="single" w:sz="6" w:space="0" w:color="auto"/>
              <w:bottom w:val="single" w:sz="6" w:space="0" w:color="auto"/>
              <w:right w:val="single" w:sz="6" w:space="0" w:color="auto"/>
            </w:tcBorders>
          </w:tcPr>
          <w:p w14:paraId="42252036" w14:textId="77777777" w:rsidR="009377A2" w:rsidRPr="00EF710A" w:rsidRDefault="009377A2" w:rsidP="00861108">
            <w:pPr>
              <w:rPr>
                <w:strike w:val="0"/>
                <w:sz w:val="20"/>
              </w:rPr>
            </w:pPr>
            <w:r w:rsidRPr="00EF710A">
              <w:rPr>
                <w:strike w:val="0"/>
                <w:sz w:val="20"/>
              </w:rPr>
              <w:t xml:space="preserve">BILLED DRG CODE </w:t>
            </w:r>
          </w:p>
        </w:tc>
        <w:tc>
          <w:tcPr>
            <w:tcW w:w="630" w:type="dxa"/>
            <w:tcBorders>
              <w:top w:val="single" w:sz="6" w:space="0" w:color="auto"/>
              <w:left w:val="single" w:sz="6" w:space="0" w:color="auto"/>
              <w:bottom w:val="single" w:sz="6" w:space="0" w:color="auto"/>
              <w:right w:val="single" w:sz="6" w:space="0" w:color="auto"/>
            </w:tcBorders>
          </w:tcPr>
          <w:p w14:paraId="255196B4" w14:textId="77777777" w:rsidR="009377A2" w:rsidRPr="00EF710A" w:rsidRDefault="009377A2" w:rsidP="00861108">
            <w:pPr>
              <w:jc w:val="center"/>
              <w:rPr>
                <w:strike w:val="0"/>
                <w:sz w:val="20"/>
              </w:rPr>
            </w:pPr>
            <w:r w:rsidRPr="00EF710A">
              <w:rPr>
                <w:strike w:val="0"/>
                <w:sz w:val="20"/>
              </w:rPr>
              <w:t>0548</w:t>
            </w:r>
          </w:p>
        </w:tc>
      </w:tr>
      <w:tr w:rsidR="009377A2" w:rsidRPr="00EF710A" w14:paraId="1A8D060D" w14:textId="77777777" w:rsidTr="00861108">
        <w:tc>
          <w:tcPr>
            <w:tcW w:w="6300" w:type="dxa"/>
            <w:tcBorders>
              <w:top w:val="single" w:sz="6" w:space="0" w:color="auto"/>
              <w:left w:val="single" w:sz="6" w:space="0" w:color="auto"/>
              <w:bottom w:val="single" w:sz="6" w:space="0" w:color="auto"/>
              <w:right w:val="single" w:sz="6" w:space="0" w:color="auto"/>
            </w:tcBorders>
          </w:tcPr>
          <w:p w14:paraId="51CF1715" w14:textId="77777777" w:rsidR="009377A2" w:rsidRPr="00EF710A" w:rsidRDefault="009377A2" w:rsidP="00861108">
            <w:pPr>
              <w:rPr>
                <w:strike w:val="0"/>
                <w:sz w:val="20"/>
              </w:rPr>
            </w:pPr>
            <w:r w:rsidRPr="00EF710A">
              <w:rPr>
                <w:strike w:val="0"/>
                <w:sz w:val="20"/>
              </w:rPr>
              <w:t>BILLING FORMAT CODE</w:t>
            </w:r>
          </w:p>
        </w:tc>
        <w:tc>
          <w:tcPr>
            <w:tcW w:w="630" w:type="dxa"/>
            <w:tcBorders>
              <w:top w:val="single" w:sz="6" w:space="0" w:color="auto"/>
              <w:left w:val="single" w:sz="6" w:space="0" w:color="auto"/>
              <w:bottom w:val="single" w:sz="6" w:space="0" w:color="auto"/>
              <w:right w:val="single" w:sz="6" w:space="0" w:color="auto"/>
            </w:tcBorders>
          </w:tcPr>
          <w:p w14:paraId="10B56915" w14:textId="77777777" w:rsidR="009377A2" w:rsidRPr="00EF710A" w:rsidRDefault="009377A2" w:rsidP="00861108">
            <w:pPr>
              <w:jc w:val="center"/>
              <w:rPr>
                <w:strike w:val="0"/>
                <w:sz w:val="20"/>
              </w:rPr>
            </w:pPr>
            <w:r w:rsidRPr="00EF710A">
              <w:rPr>
                <w:strike w:val="0"/>
                <w:sz w:val="20"/>
              </w:rPr>
              <w:t>0503</w:t>
            </w:r>
          </w:p>
        </w:tc>
      </w:tr>
      <w:tr w:rsidR="009377A2" w:rsidRPr="00EF710A" w14:paraId="134D7FA0" w14:textId="77777777" w:rsidTr="00861108">
        <w:tc>
          <w:tcPr>
            <w:tcW w:w="6300" w:type="dxa"/>
            <w:tcBorders>
              <w:top w:val="single" w:sz="6" w:space="0" w:color="auto"/>
              <w:left w:val="single" w:sz="6" w:space="0" w:color="auto"/>
              <w:bottom w:val="single" w:sz="6" w:space="0" w:color="auto"/>
              <w:right w:val="single" w:sz="6" w:space="0" w:color="auto"/>
            </w:tcBorders>
          </w:tcPr>
          <w:p w14:paraId="2F2DD5C6" w14:textId="77777777" w:rsidR="009377A2" w:rsidRPr="00EF710A" w:rsidRDefault="009377A2" w:rsidP="00861108">
            <w:pPr>
              <w:rPr>
                <w:strike w:val="0"/>
                <w:sz w:val="20"/>
              </w:rPr>
            </w:pPr>
            <w:r w:rsidRPr="00EF710A">
              <w:rPr>
                <w:strike w:val="0"/>
                <w:sz w:val="20"/>
              </w:rPr>
              <w:t xml:space="preserve">BILLING PROVIDER CITY </w:t>
            </w:r>
          </w:p>
        </w:tc>
        <w:tc>
          <w:tcPr>
            <w:tcW w:w="630" w:type="dxa"/>
            <w:tcBorders>
              <w:top w:val="single" w:sz="6" w:space="0" w:color="auto"/>
              <w:left w:val="single" w:sz="6" w:space="0" w:color="auto"/>
              <w:bottom w:val="single" w:sz="6" w:space="0" w:color="auto"/>
              <w:right w:val="single" w:sz="6" w:space="0" w:color="auto"/>
            </w:tcBorders>
          </w:tcPr>
          <w:p w14:paraId="0C6ED77D" w14:textId="77777777" w:rsidR="009377A2" w:rsidRPr="00EF710A" w:rsidRDefault="009377A2" w:rsidP="00861108">
            <w:pPr>
              <w:jc w:val="center"/>
              <w:rPr>
                <w:strike w:val="0"/>
                <w:sz w:val="20"/>
              </w:rPr>
            </w:pPr>
            <w:r w:rsidRPr="00EF710A">
              <w:rPr>
                <w:strike w:val="0"/>
                <w:sz w:val="20"/>
              </w:rPr>
              <w:t>0540</w:t>
            </w:r>
          </w:p>
        </w:tc>
      </w:tr>
      <w:tr w:rsidR="009377A2" w:rsidRPr="00EF710A" w14:paraId="50AC5941" w14:textId="77777777" w:rsidTr="00861108">
        <w:tc>
          <w:tcPr>
            <w:tcW w:w="6300" w:type="dxa"/>
            <w:tcBorders>
              <w:top w:val="single" w:sz="6" w:space="0" w:color="auto"/>
              <w:left w:val="single" w:sz="6" w:space="0" w:color="auto"/>
              <w:bottom w:val="single" w:sz="6" w:space="0" w:color="auto"/>
              <w:right w:val="single" w:sz="6" w:space="0" w:color="auto"/>
            </w:tcBorders>
          </w:tcPr>
          <w:p w14:paraId="1F25CCDB" w14:textId="77777777" w:rsidR="009377A2" w:rsidRPr="00EF710A" w:rsidRDefault="009377A2" w:rsidP="00861108">
            <w:pPr>
              <w:rPr>
                <w:strike w:val="0"/>
                <w:sz w:val="20"/>
              </w:rPr>
            </w:pPr>
            <w:r w:rsidRPr="00EF710A">
              <w:rPr>
                <w:strike w:val="0"/>
                <w:sz w:val="20"/>
              </w:rPr>
              <w:t xml:space="preserve">BILLING PROVIDER COUNTRY CODE </w:t>
            </w:r>
          </w:p>
        </w:tc>
        <w:tc>
          <w:tcPr>
            <w:tcW w:w="630" w:type="dxa"/>
            <w:tcBorders>
              <w:top w:val="single" w:sz="6" w:space="0" w:color="auto"/>
              <w:left w:val="single" w:sz="6" w:space="0" w:color="auto"/>
              <w:bottom w:val="single" w:sz="6" w:space="0" w:color="auto"/>
              <w:right w:val="single" w:sz="6" w:space="0" w:color="auto"/>
            </w:tcBorders>
          </w:tcPr>
          <w:p w14:paraId="0830BC16" w14:textId="77777777" w:rsidR="009377A2" w:rsidRPr="00EF710A" w:rsidRDefault="009377A2" w:rsidP="00861108">
            <w:pPr>
              <w:jc w:val="center"/>
              <w:rPr>
                <w:strike w:val="0"/>
                <w:sz w:val="20"/>
              </w:rPr>
            </w:pPr>
            <w:r w:rsidRPr="00EF710A">
              <w:rPr>
                <w:strike w:val="0"/>
                <w:sz w:val="20"/>
              </w:rPr>
              <w:t>0569</w:t>
            </w:r>
          </w:p>
        </w:tc>
      </w:tr>
      <w:tr w:rsidR="009377A2" w:rsidRPr="00EF710A" w14:paraId="37421A54" w14:textId="77777777" w:rsidTr="00861108">
        <w:tc>
          <w:tcPr>
            <w:tcW w:w="6300" w:type="dxa"/>
            <w:tcBorders>
              <w:top w:val="single" w:sz="6" w:space="0" w:color="auto"/>
              <w:left w:val="single" w:sz="6" w:space="0" w:color="auto"/>
              <w:bottom w:val="single" w:sz="6" w:space="0" w:color="auto"/>
              <w:right w:val="single" w:sz="6" w:space="0" w:color="auto"/>
            </w:tcBorders>
          </w:tcPr>
          <w:p w14:paraId="7EE8F477" w14:textId="77777777" w:rsidR="009377A2" w:rsidRPr="00EF710A" w:rsidRDefault="009377A2" w:rsidP="00861108">
            <w:pPr>
              <w:rPr>
                <w:strike w:val="0"/>
                <w:sz w:val="20"/>
              </w:rPr>
            </w:pPr>
            <w:r w:rsidRPr="00EF710A">
              <w:rPr>
                <w:strike w:val="0"/>
                <w:sz w:val="20"/>
              </w:rPr>
              <w:t xml:space="preserve">BILLING PROVIDER FEIN </w:t>
            </w:r>
          </w:p>
        </w:tc>
        <w:tc>
          <w:tcPr>
            <w:tcW w:w="630" w:type="dxa"/>
            <w:tcBorders>
              <w:top w:val="single" w:sz="6" w:space="0" w:color="auto"/>
              <w:left w:val="single" w:sz="6" w:space="0" w:color="auto"/>
              <w:bottom w:val="single" w:sz="6" w:space="0" w:color="auto"/>
              <w:right w:val="single" w:sz="6" w:space="0" w:color="auto"/>
            </w:tcBorders>
          </w:tcPr>
          <w:p w14:paraId="49F781F9" w14:textId="77777777" w:rsidR="009377A2" w:rsidRPr="00EF710A" w:rsidRDefault="009377A2" w:rsidP="00861108">
            <w:pPr>
              <w:jc w:val="center"/>
              <w:rPr>
                <w:strike w:val="0"/>
                <w:sz w:val="20"/>
              </w:rPr>
            </w:pPr>
            <w:r w:rsidRPr="00EF710A">
              <w:rPr>
                <w:strike w:val="0"/>
                <w:sz w:val="20"/>
              </w:rPr>
              <w:t>0629</w:t>
            </w:r>
          </w:p>
        </w:tc>
      </w:tr>
      <w:tr w:rsidR="009377A2" w:rsidRPr="00EF710A" w14:paraId="598653A9" w14:textId="77777777" w:rsidTr="00861108">
        <w:tc>
          <w:tcPr>
            <w:tcW w:w="6300" w:type="dxa"/>
            <w:tcBorders>
              <w:top w:val="single" w:sz="6" w:space="0" w:color="auto"/>
              <w:left w:val="single" w:sz="6" w:space="0" w:color="auto"/>
              <w:bottom w:val="single" w:sz="6" w:space="0" w:color="auto"/>
              <w:right w:val="single" w:sz="6" w:space="0" w:color="auto"/>
            </w:tcBorders>
          </w:tcPr>
          <w:p w14:paraId="7DF8DF6E" w14:textId="77777777" w:rsidR="009377A2" w:rsidRPr="00EF710A" w:rsidRDefault="009377A2" w:rsidP="00861108">
            <w:pPr>
              <w:rPr>
                <w:strike w:val="0"/>
                <w:sz w:val="20"/>
              </w:rPr>
            </w:pPr>
            <w:r w:rsidRPr="00EF710A">
              <w:rPr>
                <w:strike w:val="0"/>
                <w:sz w:val="20"/>
              </w:rPr>
              <w:t xml:space="preserve">BILLING PROVIDER FIRST NAME </w:t>
            </w:r>
          </w:p>
        </w:tc>
        <w:tc>
          <w:tcPr>
            <w:tcW w:w="630" w:type="dxa"/>
            <w:tcBorders>
              <w:top w:val="single" w:sz="6" w:space="0" w:color="auto"/>
              <w:left w:val="single" w:sz="6" w:space="0" w:color="auto"/>
              <w:bottom w:val="single" w:sz="6" w:space="0" w:color="auto"/>
              <w:right w:val="single" w:sz="6" w:space="0" w:color="auto"/>
            </w:tcBorders>
          </w:tcPr>
          <w:p w14:paraId="4FA073C6" w14:textId="77777777" w:rsidR="009377A2" w:rsidRPr="00EF710A" w:rsidRDefault="009377A2" w:rsidP="00861108">
            <w:pPr>
              <w:jc w:val="center"/>
              <w:rPr>
                <w:strike w:val="0"/>
                <w:sz w:val="20"/>
              </w:rPr>
            </w:pPr>
            <w:r w:rsidRPr="00EF710A">
              <w:rPr>
                <w:strike w:val="0"/>
                <w:sz w:val="20"/>
              </w:rPr>
              <w:t>0529</w:t>
            </w:r>
          </w:p>
        </w:tc>
      </w:tr>
      <w:tr w:rsidR="009377A2" w:rsidRPr="00EF710A" w14:paraId="3392761A" w14:textId="77777777" w:rsidTr="00861108">
        <w:tc>
          <w:tcPr>
            <w:tcW w:w="6300" w:type="dxa"/>
            <w:tcBorders>
              <w:top w:val="single" w:sz="6" w:space="0" w:color="auto"/>
              <w:left w:val="single" w:sz="6" w:space="0" w:color="auto"/>
              <w:bottom w:val="single" w:sz="6" w:space="0" w:color="auto"/>
              <w:right w:val="single" w:sz="6" w:space="0" w:color="auto"/>
            </w:tcBorders>
          </w:tcPr>
          <w:p w14:paraId="11446758" w14:textId="77777777" w:rsidR="009377A2" w:rsidRPr="00EF710A" w:rsidRDefault="009377A2" w:rsidP="00861108">
            <w:pPr>
              <w:rPr>
                <w:strike w:val="0"/>
                <w:sz w:val="20"/>
              </w:rPr>
            </w:pPr>
            <w:r w:rsidRPr="00EF710A">
              <w:rPr>
                <w:strike w:val="0"/>
                <w:sz w:val="20"/>
              </w:rPr>
              <w:t xml:space="preserve">BILLING PROVIDER LAST/GROUP NAME </w:t>
            </w:r>
          </w:p>
        </w:tc>
        <w:tc>
          <w:tcPr>
            <w:tcW w:w="630" w:type="dxa"/>
            <w:tcBorders>
              <w:top w:val="single" w:sz="6" w:space="0" w:color="auto"/>
              <w:left w:val="single" w:sz="6" w:space="0" w:color="auto"/>
              <w:bottom w:val="single" w:sz="6" w:space="0" w:color="auto"/>
              <w:right w:val="single" w:sz="6" w:space="0" w:color="auto"/>
            </w:tcBorders>
          </w:tcPr>
          <w:p w14:paraId="083D527F" w14:textId="77777777" w:rsidR="009377A2" w:rsidRPr="00EF710A" w:rsidRDefault="009377A2" w:rsidP="00861108">
            <w:pPr>
              <w:jc w:val="center"/>
              <w:rPr>
                <w:strike w:val="0"/>
                <w:sz w:val="20"/>
              </w:rPr>
            </w:pPr>
            <w:r w:rsidRPr="00EF710A">
              <w:rPr>
                <w:strike w:val="0"/>
                <w:sz w:val="20"/>
              </w:rPr>
              <w:t>0528</w:t>
            </w:r>
          </w:p>
        </w:tc>
      </w:tr>
      <w:tr w:rsidR="009377A2" w:rsidRPr="00EF710A" w14:paraId="221EA5B2" w14:textId="77777777" w:rsidTr="00861108">
        <w:tc>
          <w:tcPr>
            <w:tcW w:w="6300" w:type="dxa"/>
            <w:tcBorders>
              <w:top w:val="single" w:sz="6" w:space="0" w:color="auto"/>
              <w:left w:val="single" w:sz="6" w:space="0" w:color="auto"/>
              <w:bottom w:val="single" w:sz="6" w:space="0" w:color="auto"/>
              <w:right w:val="single" w:sz="6" w:space="0" w:color="auto"/>
            </w:tcBorders>
          </w:tcPr>
          <w:p w14:paraId="14C9A47B" w14:textId="77777777" w:rsidR="009377A2" w:rsidRPr="00EF710A" w:rsidRDefault="009377A2" w:rsidP="00861108">
            <w:pPr>
              <w:rPr>
                <w:strike w:val="0"/>
                <w:sz w:val="20"/>
              </w:rPr>
            </w:pPr>
            <w:r w:rsidRPr="00EF710A">
              <w:rPr>
                <w:strike w:val="0"/>
                <w:sz w:val="20"/>
              </w:rPr>
              <w:t xml:space="preserve">BILLING PROVIDER NATIONAL PROVIDER ID </w:t>
            </w:r>
          </w:p>
        </w:tc>
        <w:tc>
          <w:tcPr>
            <w:tcW w:w="630" w:type="dxa"/>
            <w:tcBorders>
              <w:top w:val="single" w:sz="6" w:space="0" w:color="auto"/>
              <w:left w:val="single" w:sz="6" w:space="0" w:color="auto"/>
              <w:bottom w:val="single" w:sz="6" w:space="0" w:color="auto"/>
              <w:right w:val="single" w:sz="6" w:space="0" w:color="auto"/>
            </w:tcBorders>
          </w:tcPr>
          <w:p w14:paraId="16B7BEC7" w14:textId="77777777" w:rsidR="009377A2" w:rsidRPr="00EF710A" w:rsidRDefault="009377A2" w:rsidP="00861108">
            <w:pPr>
              <w:jc w:val="center"/>
              <w:rPr>
                <w:strike w:val="0"/>
                <w:sz w:val="20"/>
              </w:rPr>
            </w:pPr>
            <w:r w:rsidRPr="00EF710A">
              <w:rPr>
                <w:strike w:val="0"/>
                <w:sz w:val="20"/>
              </w:rPr>
              <w:t>0634</w:t>
            </w:r>
          </w:p>
        </w:tc>
      </w:tr>
      <w:tr w:rsidR="009377A2" w:rsidRPr="00EF710A" w14:paraId="427B449B" w14:textId="77777777" w:rsidTr="00861108">
        <w:tc>
          <w:tcPr>
            <w:tcW w:w="6300" w:type="dxa"/>
            <w:tcBorders>
              <w:top w:val="single" w:sz="6" w:space="0" w:color="auto"/>
              <w:left w:val="single" w:sz="6" w:space="0" w:color="auto"/>
              <w:bottom w:val="single" w:sz="6" w:space="0" w:color="auto"/>
              <w:right w:val="single" w:sz="6" w:space="0" w:color="auto"/>
            </w:tcBorders>
          </w:tcPr>
          <w:p w14:paraId="0CC7697F" w14:textId="77777777" w:rsidR="009377A2" w:rsidRPr="00EF710A" w:rsidRDefault="009377A2" w:rsidP="00861108">
            <w:pPr>
              <w:rPr>
                <w:strike w:val="0"/>
                <w:sz w:val="20"/>
              </w:rPr>
            </w:pPr>
            <w:r w:rsidRPr="00EF710A">
              <w:rPr>
                <w:strike w:val="0"/>
                <w:sz w:val="20"/>
              </w:rPr>
              <w:t>BILLING PROVIDER POSTAL CODE</w:t>
            </w:r>
          </w:p>
        </w:tc>
        <w:tc>
          <w:tcPr>
            <w:tcW w:w="630" w:type="dxa"/>
            <w:tcBorders>
              <w:top w:val="single" w:sz="6" w:space="0" w:color="auto"/>
              <w:left w:val="single" w:sz="6" w:space="0" w:color="auto"/>
              <w:bottom w:val="single" w:sz="6" w:space="0" w:color="auto"/>
              <w:right w:val="single" w:sz="6" w:space="0" w:color="auto"/>
            </w:tcBorders>
          </w:tcPr>
          <w:p w14:paraId="5926D9B8" w14:textId="77777777" w:rsidR="009377A2" w:rsidRPr="00EF710A" w:rsidRDefault="009377A2" w:rsidP="00861108">
            <w:pPr>
              <w:jc w:val="center"/>
              <w:rPr>
                <w:strike w:val="0"/>
                <w:sz w:val="20"/>
              </w:rPr>
            </w:pPr>
            <w:r w:rsidRPr="00EF710A">
              <w:rPr>
                <w:strike w:val="0"/>
                <w:sz w:val="20"/>
              </w:rPr>
              <w:t>0542</w:t>
            </w:r>
          </w:p>
        </w:tc>
      </w:tr>
      <w:tr w:rsidR="009377A2" w:rsidRPr="00EF710A" w14:paraId="45C373ED" w14:textId="77777777" w:rsidTr="00861108">
        <w:tc>
          <w:tcPr>
            <w:tcW w:w="6300" w:type="dxa"/>
            <w:tcBorders>
              <w:top w:val="single" w:sz="6" w:space="0" w:color="auto"/>
              <w:left w:val="single" w:sz="6" w:space="0" w:color="auto"/>
              <w:bottom w:val="single" w:sz="6" w:space="0" w:color="auto"/>
              <w:right w:val="single" w:sz="6" w:space="0" w:color="auto"/>
            </w:tcBorders>
          </w:tcPr>
          <w:p w14:paraId="0E03C335" w14:textId="77777777" w:rsidR="009377A2" w:rsidRPr="00EF710A" w:rsidRDefault="009377A2" w:rsidP="00861108">
            <w:pPr>
              <w:rPr>
                <w:strike w:val="0"/>
                <w:sz w:val="20"/>
              </w:rPr>
            </w:pPr>
            <w:r w:rsidRPr="00EF710A">
              <w:rPr>
                <w:strike w:val="0"/>
                <w:sz w:val="20"/>
              </w:rPr>
              <w:t>BILLING PROVIDER PRIMARY ADDRESS</w:t>
            </w:r>
          </w:p>
        </w:tc>
        <w:tc>
          <w:tcPr>
            <w:tcW w:w="630" w:type="dxa"/>
            <w:tcBorders>
              <w:top w:val="single" w:sz="6" w:space="0" w:color="auto"/>
              <w:left w:val="single" w:sz="6" w:space="0" w:color="auto"/>
              <w:bottom w:val="single" w:sz="6" w:space="0" w:color="auto"/>
              <w:right w:val="single" w:sz="6" w:space="0" w:color="auto"/>
            </w:tcBorders>
          </w:tcPr>
          <w:p w14:paraId="41647403" w14:textId="77777777" w:rsidR="009377A2" w:rsidRPr="00EF710A" w:rsidRDefault="009377A2" w:rsidP="00861108">
            <w:pPr>
              <w:jc w:val="center"/>
              <w:rPr>
                <w:strike w:val="0"/>
                <w:sz w:val="20"/>
              </w:rPr>
            </w:pPr>
            <w:r w:rsidRPr="00EF710A">
              <w:rPr>
                <w:strike w:val="0"/>
                <w:sz w:val="20"/>
              </w:rPr>
              <w:t>0538</w:t>
            </w:r>
          </w:p>
        </w:tc>
      </w:tr>
      <w:tr w:rsidR="009377A2" w:rsidRPr="00EF710A" w14:paraId="234EE870" w14:textId="77777777" w:rsidTr="00861108">
        <w:tc>
          <w:tcPr>
            <w:tcW w:w="6300" w:type="dxa"/>
            <w:tcBorders>
              <w:top w:val="single" w:sz="6" w:space="0" w:color="auto"/>
              <w:left w:val="single" w:sz="6" w:space="0" w:color="auto"/>
              <w:bottom w:val="single" w:sz="6" w:space="0" w:color="auto"/>
              <w:right w:val="single" w:sz="6" w:space="0" w:color="auto"/>
            </w:tcBorders>
          </w:tcPr>
          <w:p w14:paraId="764326F5" w14:textId="77777777" w:rsidR="009377A2" w:rsidRPr="00EF710A" w:rsidRDefault="009377A2" w:rsidP="00861108">
            <w:pPr>
              <w:rPr>
                <w:strike w:val="0"/>
                <w:sz w:val="20"/>
              </w:rPr>
            </w:pPr>
            <w:r w:rsidRPr="00EF710A">
              <w:rPr>
                <w:strike w:val="0"/>
                <w:sz w:val="20"/>
              </w:rPr>
              <w:t>BILLING PROVIDER PRIMARY SPECIALTY CODE</w:t>
            </w:r>
          </w:p>
        </w:tc>
        <w:tc>
          <w:tcPr>
            <w:tcW w:w="630" w:type="dxa"/>
            <w:tcBorders>
              <w:top w:val="single" w:sz="6" w:space="0" w:color="auto"/>
              <w:left w:val="single" w:sz="6" w:space="0" w:color="auto"/>
              <w:bottom w:val="single" w:sz="6" w:space="0" w:color="auto"/>
              <w:right w:val="single" w:sz="6" w:space="0" w:color="auto"/>
            </w:tcBorders>
          </w:tcPr>
          <w:p w14:paraId="093A795F" w14:textId="77777777" w:rsidR="009377A2" w:rsidRPr="00EF710A" w:rsidRDefault="009377A2" w:rsidP="00861108">
            <w:pPr>
              <w:jc w:val="center"/>
              <w:rPr>
                <w:strike w:val="0"/>
                <w:sz w:val="20"/>
              </w:rPr>
            </w:pPr>
            <w:r w:rsidRPr="00EF710A">
              <w:rPr>
                <w:strike w:val="0"/>
                <w:sz w:val="20"/>
              </w:rPr>
              <w:t>0537</w:t>
            </w:r>
          </w:p>
        </w:tc>
      </w:tr>
      <w:tr w:rsidR="009377A2" w:rsidRPr="00EF710A" w14:paraId="59DAC5DE" w14:textId="77777777" w:rsidTr="00861108">
        <w:tc>
          <w:tcPr>
            <w:tcW w:w="6300" w:type="dxa"/>
            <w:tcBorders>
              <w:top w:val="single" w:sz="6" w:space="0" w:color="auto"/>
              <w:left w:val="single" w:sz="6" w:space="0" w:color="auto"/>
              <w:bottom w:val="single" w:sz="6" w:space="0" w:color="auto"/>
              <w:right w:val="single" w:sz="6" w:space="0" w:color="auto"/>
            </w:tcBorders>
          </w:tcPr>
          <w:p w14:paraId="2537C9A3" w14:textId="77777777" w:rsidR="009377A2" w:rsidRPr="00EF710A" w:rsidRDefault="009377A2" w:rsidP="00861108">
            <w:pPr>
              <w:rPr>
                <w:strike w:val="0"/>
                <w:sz w:val="20"/>
              </w:rPr>
            </w:pPr>
            <w:r w:rsidRPr="00EF710A">
              <w:rPr>
                <w:strike w:val="0"/>
                <w:sz w:val="20"/>
              </w:rPr>
              <w:t>BILLING PROVIDER SECONDARY ADDRESS</w:t>
            </w:r>
          </w:p>
        </w:tc>
        <w:tc>
          <w:tcPr>
            <w:tcW w:w="630" w:type="dxa"/>
            <w:tcBorders>
              <w:top w:val="single" w:sz="6" w:space="0" w:color="auto"/>
              <w:left w:val="single" w:sz="6" w:space="0" w:color="auto"/>
              <w:bottom w:val="single" w:sz="6" w:space="0" w:color="auto"/>
              <w:right w:val="single" w:sz="6" w:space="0" w:color="auto"/>
            </w:tcBorders>
          </w:tcPr>
          <w:p w14:paraId="683F277D" w14:textId="77777777" w:rsidR="009377A2" w:rsidRPr="00EF710A" w:rsidRDefault="009377A2" w:rsidP="00861108">
            <w:pPr>
              <w:jc w:val="center"/>
              <w:rPr>
                <w:strike w:val="0"/>
                <w:sz w:val="20"/>
              </w:rPr>
            </w:pPr>
            <w:r w:rsidRPr="00EF710A">
              <w:rPr>
                <w:strike w:val="0"/>
                <w:sz w:val="20"/>
              </w:rPr>
              <w:t>0539</w:t>
            </w:r>
          </w:p>
        </w:tc>
      </w:tr>
      <w:tr w:rsidR="009377A2" w:rsidRPr="00EF710A" w14:paraId="69C07C0E" w14:textId="77777777" w:rsidTr="00861108">
        <w:tc>
          <w:tcPr>
            <w:tcW w:w="6300" w:type="dxa"/>
            <w:tcBorders>
              <w:top w:val="single" w:sz="6" w:space="0" w:color="auto"/>
              <w:left w:val="single" w:sz="6" w:space="0" w:color="auto"/>
              <w:bottom w:val="single" w:sz="6" w:space="0" w:color="auto"/>
              <w:right w:val="single" w:sz="6" w:space="0" w:color="auto"/>
            </w:tcBorders>
          </w:tcPr>
          <w:p w14:paraId="38E5BF39" w14:textId="77777777" w:rsidR="009377A2" w:rsidRPr="00EF710A" w:rsidRDefault="009377A2" w:rsidP="00861108">
            <w:pPr>
              <w:rPr>
                <w:strike w:val="0"/>
                <w:sz w:val="20"/>
              </w:rPr>
            </w:pPr>
            <w:r w:rsidRPr="00EF710A">
              <w:rPr>
                <w:strike w:val="0"/>
                <w:sz w:val="20"/>
              </w:rPr>
              <w:t xml:space="preserve">BILLING PROVIDER STATE </w:t>
            </w:r>
            <w:r w:rsidR="00B0737F" w:rsidRPr="00EF710A">
              <w:rPr>
                <w:strike w:val="0"/>
                <w:sz w:val="20"/>
              </w:rPr>
              <w:t>CODE</w:t>
            </w:r>
            <w:r w:rsidRPr="00EF710A">
              <w:rPr>
                <w:strike w:val="0"/>
                <w:sz w:val="20"/>
              </w:rPr>
              <w:t xml:space="preserve"> </w:t>
            </w:r>
          </w:p>
        </w:tc>
        <w:tc>
          <w:tcPr>
            <w:tcW w:w="630" w:type="dxa"/>
            <w:tcBorders>
              <w:top w:val="single" w:sz="6" w:space="0" w:color="auto"/>
              <w:left w:val="single" w:sz="6" w:space="0" w:color="auto"/>
              <w:bottom w:val="single" w:sz="6" w:space="0" w:color="auto"/>
              <w:right w:val="single" w:sz="6" w:space="0" w:color="auto"/>
            </w:tcBorders>
          </w:tcPr>
          <w:p w14:paraId="60E5C4EC" w14:textId="77777777" w:rsidR="009377A2" w:rsidRPr="00EF710A" w:rsidRDefault="009377A2" w:rsidP="00861108">
            <w:pPr>
              <w:jc w:val="center"/>
              <w:rPr>
                <w:strike w:val="0"/>
                <w:sz w:val="20"/>
              </w:rPr>
            </w:pPr>
            <w:r w:rsidRPr="00EF710A">
              <w:rPr>
                <w:strike w:val="0"/>
                <w:sz w:val="20"/>
              </w:rPr>
              <w:t>0541</w:t>
            </w:r>
          </w:p>
        </w:tc>
      </w:tr>
      <w:tr w:rsidR="009377A2" w:rsidRPr="00EF710A" w14:paraId="1EB81A15" w14:textId="77777777" w:rsidTr="00861108">
        <w:tc>
          <w:tcPr>
            <w:tcW w:w="6300" w:type="dxa"/>
            <w:tcBorders>
              <w:top w:val="single" w:sz="6" w:space="0" w:color="auto"/>
              <w:left w:val="single" w:sz="6" w:space="0" w:color="auto"/>
              <w:bottom w:val="single" w:sz="6" w:space="0" w:color="auto"/>
              <w:right w:val="single" w:sz="6" w:space="0" w:color="auto"/>
            </w:tcBorders>
          </w:tcPr>
          <w:p w14:paraId="18641BA0" w14:textId="77777777" w:rsidR="009377A2" w:rsidRPr="00EF710A" w:rsidRDefault="009377A2" w:rsidP="00861108">
            <w:pPr>
              <w:rPr>
                <w:strike w:val="0"/>
                <w:sz w:val="20"/>
              </w:rPr>
            </w:pPr>
            <w:r w:rsidRPr="00EF710A">
              <w:rPr>
                <w:strike w:val="0"/>
                <w:sz w:val="20"/>
              </w:rPr>
              <w:t xml:space="preserve">BILLING PROVIDER STATE LICENSE NUMBER </w:t>
            </w:r>
          </w:p>
        </w:tc>
        <w:tc>
          <w:tcPr>
            <w:tcW w:w="630" w:type="dxa"/>
            <w:tcBorders>
              <w:top w:val="single" w:sz="6" w:space="0" w:color="auto"/>
              <w:left w:val="single" w:sz="6" w:space="0" w:color="auto"/>
              <w:bottom w:val="single" w:sz="6" w:space="0" w:color="auto"/>
              <w:right w:val="single" w:sz="6" w:space="0" w:color="auto"/>
            </w:tcBorders>
          </w:tcPr>
          <w:p w14:paraId="53848A3D" w14:textId="77777777" w:rsidR="009377A2" w:rsidRPr="00EF710A" w:rsidRDefault="009377A2" w:rsidP="00861108">
            <w:pPr>
              <w:jc w:val="center"/>
              <w:rPr>
                <w:strike w:val="0"/>
                <w:sz w:val="20"/>
              </w:rPr>
            </w:pPr>
            <w:r w:rsidRPr="00EF710A">
              <w:rPr>
                <w:strike w:val="0"/>
                <w:sz w:val="20"/>
              </w:rPr>
              <w:t>0630</w:t>
            </w:r>
          </w:p>
        </w:tc>
      </w:tr>
      <w:tr w:rsidR="009377A2" w:rsidRPr="00EF710A" w14:paraId="24391B95" w14:textId="77777777" w:rsidTr="00861108">
        <w:trPr>
          <w:trHeight w:val="291"/>
        </w:trPr>
        <w:tc>
          <w:tcPr>
            <w:tcW w:w="6300" w:type="dxa"/>
            <w:tcBorders>
              <w:top w:val="single" w:sz="6" w:space="0" w:color="auto"/>
              <w:left w:val="single" w:sz="6" w:space="0" w:color="auto"/>
              <w:bottom w:val="single" w:sz="6" w:space="0" w:color="auto"/>
              <w:right w:val="single" w:sz="6" w:space="0" w:color="auto"/>
            </w:tcBorders>
          </w:tcPr>
          <w:p w14:paraId="17CD5BE4" w14:textId="77777777" w:rsidR="009377A2" w:rsidRPr="00EF710A" w:rsidRDefault="009377A2" w:rsidP="00861108">
            <w:pPr>
              <w:rPr>
                <w:strike w:val="0"/>
                <w:sz w:val="20"/>
              </w:rPr>
            </w:pPr>
            <w:r w:rsidRPr="00EF710A">
              <w:rPr>
                <w:strike w:val="0"/>
                <w:sz w:val="20"/>
              </w:rPr>
              <w:t xml:space="preserve">BILLING PROVIDER UNIQUE BILL IDENTIFICATION NUMBER </w:t>
            </w:r>
          </w:p>
        </w:tc>
        <w:tc>
          <w:tcPr>
            <w:tcW w:w="630" w:type="dxa"/>
            <w:tcBorders>
              <w:top w:val="single" w:sz="6" w:space="0" w:color="auto"/>
              <w:left w:val="single" w:sz="6" w:space="0" w:color="auto"/>
              <w:bottom w:val="single" w:sz="6" w:space="0" w:color="auto"/>
              <w:right w:val="single" w:sz="6" w:space="0" w:color="auto"/>
            </w:tcBorders>
          </w:tcPr>
          <w:p w14:paraId="3C4AFF83" w14:textId="77777777" w:rsidR="009377A2" w:rsidRPr="00EF710A" w:rsidRDefault="009377A2" w:rsidP="00861108">
            <w:pPr>
              <w:jc w:val="center"/>
              <w:rPr>
                <w:strike w:val="0"/>
                <w:sz w:val="20"/>
              </w:rPr>
            </w:pPr>
            <w:r w:rsidRPr="00EF710A">
              <w:rPr>
                <w:strike w:val="0"/>
                <w:sz w:val="20"/>
              </w:rPr>
              <w:t>0523</w:t>
            </w:r>
          </w:p>
        </w:tc>
      </w:tr>
      <w:tr w:rsidR="009377A2" w:rsidRPr="00EF710A" w14:paraId="6A66DC0B" w14:textId="77777777" w:rsidTr="00861108">
        <w:tc>
          <w:tcPr>
            <w:tcW w:w="6300" w:type="dxa"/>
            <w:tcBorders>
              <w:top w:val="single" w:sz="6" w:space="0" w:color="auto"/>
              <w:left w:val="single" w:sz="6" w:space="0" w:color="auto"/>
              <w:bottom w:val="single" w:sz="6" w:space="0" w:color="auto"/>
              <w:right w:val="single" w:sz="6" w:space="0" w:color="auto"/>
            </w:tcBorders>
          </w:tcPr>
          <w:p w14:paraId="3DE3F88C" w14:textId="77777777" w:rsidR="009377A2" w:rsidRPr="00EF710A" w:rsidRDefault="009377A2" w:rsidP="00861108">
            <w:pPr>
              <w:rPr>
                <w:strike w:val="0"/>
                <w:sz w:val="20"/>
              </w:rPr>
            </w:pPr>
            <w:r w:rsidRPr="00EF710A">
              <w:rPr>
                <w:strike w:val="0"/>
                <w:sz w:val="20"/>
              </w:rPr>
              <w:t xml:space="preserve">BILLING TYPE CODE </w:t>
            </w:r>
          </w:p>
        </w:tc>
        <w:tc>
          <w:tcPr>
            <w:tcW w:w="630" w:type="dxa"/>
            <w:tcBorders>
              <w:top w:val="single" w:sz="6" w:space="0" w:color="auto"/>
              <w:left w:val="single" w:sz="6" w:space="0" w:color="auto"/>
              <w:bottom w:val="single" w:sz="6" w:space="0" w:color="auto"/>
              <w:right w:val="single" w:sz="6" w:space="0" w:color="auto"/>
            </w:tcBorders>
          </w:tcPr>
          <w:p w14:paraId="6DC2EF65" w14:textId="77777777" w:rsidR="009377A2" w:rsidRPr="00EF710A" w:rsidRDefault="009377A2" w:rsidP="00861108">
            <w:pPr>
              <w:jc w:val="center"/>
              <w:rPr>
                <w:strike w:val="0"/>
                <w:sz w:val="20"/>
              </w:rPr>
            </w:pPr>
            <w:r w:rsidRPr="00EF710A">
              <w:rPr>
                <w:strike w:val="0"/>
                <w:sz w:val="20"/>
              </w:rPr>
              <w:t>0502</w:t>
            </w:r>
          </w:p>
        </w:tc>
      </w:tr>
      <w:tr w:rsidR="009377A2" w:rsidRPr="00EF710A" w14:paraId="2CBEAEE7" w14:textId="77777777" w:rsidTr="00861108">
        <w:tc>
          <w:tcPr>
            <w:tcW w:w="6300" w:type="dxa"/>
            <w:tcBorders>
              <w:top w:val="single" w:sz="6" w:space="0" w:color="auto"/>
              <w:left w:val="single" w:sz="6" w:space="0" w:color="auto"/>
              <w:bottom w:val="single" w:sz="6" w:space="0" w:color="auto"/>
              <w:right w:val="single" w:sz="6" w:space="0" w:color="auto"/>
            </w:tcBorders>
          </w:tcPr>
          <w:p w14:paraId="071470A2" w14:textId="77777777" w:rsidR="009377A2" w:rsidRPr="00EF710A" w:rsidRDefault="009377A2" w:rsidP="00861108">
            <w:pPr>
              <w:rPr>
                <w:strike w:val="0"/>
                <w:sz w:val="20"/>
              </w:rPr>
            </w:pPr>
            <w:r w:rsidRPr="00EF710A">
              <w:rPr>
                <w:strike w:val="0"/>
                <w:sz w:val="20"/>
              </w:rPr>
              <w:t xml:space="preserve">CLAIM ADMINISTRATOR CLAIM NUMBER </w:t>
            </w:r>
          </w:p>
        </w:tc>
        <w:tc>
          <w:tcPr>
            <w:tcW w:w="630" w:type="dxa"/>
            <w:tcBorders>
              <w:top w:val="single" w:sz="6" w:space="0" w:color="auto"/>
              <w:left w:val="single" w:sz="6" w:space="0" w:color="auto"/>
              <w:bottom w:val="single" w:sz="6" w:space="0" w:color="auto"/>
              <w:right w:val="single" w:sz="6" w:space="0" w:color="auto"/>
            </w:tcBorders>
          </w:tcPr>
          <w:p w14:paraId="3631BA23" w14:textId="77777777" w:rsidR="009377A2" w:rsidRPr="00EF710A" w:rsidRDefault="009377A2" w:rsidP="00861108">
            <w:pPr>
              <w:jc w:val="center"/>
              <w:rPr>
                <w:strike w:val="0"/>
                <w:sz w:val="20"/>
              </w:rPr>
            </w:pPr>
            <w:r w:rsidRPr="00EF710A">
              <w:rPr>
                <w:strike w:val="0"/>
                <w:sz w:val="20"/>
              </w:rPr>
              <w:t>0015</w:t>
            </w:r>
          </w:p>
        </w:tc>
      </w:tr>
      <w:tr w:rsidR="009377A2" w:rsidRPr="00EF710A" w14:paraId="2579AC23" w14:textId="77777777" w:rsidTr="00861108">
        <w:tc>
          <w:tcPr>
            <w:tcW w:w="6300" w:type="dxa"/>
            <w:tcBorders>
              <w:top w:val="single" w:sz="6" w:space="0" w:color="auto"/>
              <w:left w:val="single" w:sz="6" w:space="0" w:color="auto"/>
              <w:bottom w:val="single" w:sz="6" w:space="0" w:color="auto"/>
              <w:right w:val="single" w:sz="6" w:space="0" w:color="auto"/>
            </w:tcBorders>
          </w:tcPr>
          <w:p w14:paraId="2A4893C2" w14:textId="77777777" w:rsidR="009377A2" w:rsidRPr="00EF710A" w:rsidRDefault="009377A2" w:rsidP="00861108">
            <w:pPr>
              <w:tabs>
                <w:tab w:val="left" w:pos="3390"/>
              </w:tabs>
              <w:rPr>
                <w:strike w:val="0"/>
                <w:sz w:val="20"/>
              </w:rPr>
            </w:pPr>
            <w:r w:rsidRPr="00EF710A">
              <w:rPr>
                <w:strike w:val="0"/>
                <w:sz w:val="20"/>
              </w:rPr>
              <w:t xml:space="preserve">CLAIM ADMINISTRATOR FEIN </w:t>
            </w:r>
            <w:r w:rsidRPr="00EF710A">
              <w:rPr>
                <w:strike w:val="0"/>
                <w:sz w:val="20"/>
              </w:rPr>
              <w:tab/>
            </w:r>
          </w:p>
        </w:tc>
        <w:tc>
          <w:tcPr>
            <w:tcW w:w="630" w:type="dxa"/>
            <w:tcBorders>
              <w:top w:val="single" w:sz="6" w:space="0" w:color="auto"/>
              <w:left w:val="single" w:sz="6" w:space="0" w:color="auto"/>
              <w:bottom w:val="single" w:sz="6" w:space="0" w:color="auto"/>
              <w:right w:val="single" w:sz="6" w:space="0" w:color="auto"/>
            </w:tcBorders>
          </w:tcPr>
          <w:p w14:paraId="3D594A06" w14:textId="77777777" w:rsidR="009377A2" w:rsidRPr="00EF710A" w:rsidRDefault="009377A2" w:rsidP="00861108">
            <w:pPr>
              <w:jc w:val="center"/>
              <w:rPr>
                <w:strike w:val="0"/>
                <w:sz w:val="20"/>
              </w:rPr>
            </w:pPr>
            <w:r w:rsidRPr="00EF710A">
              <w:rPr>
                <w:strike w:val="0"/>
                <w:sz w:val="20"/>
              </w:rPr>
              <w:t>0187</w:t>
            </w:r>
          </w:p>
        </w:tc>
      </w:tr>
      <w:tr w:rsidR="009377A2" w:rsidRPr="00EF710A" w14:paraId="1B7E9913" w14:textId="77777777" w:rsidTr="00861108">
        <w:tc>
          <w:tcPr>
            <w:tcW w:w="6300" w:type="dxa"/>
            <w:tcBorders>
              <w:top w:val="single" w:sz="6" w:space="0" w:color="auto"/>
              <w:left w:val="single" w:sz="6" w:space="0" w:color="auto"/>
              <w:bottom w:val="single" w:sz="6" w:space="0" w:color="auto"/>
              <w:right w:val="single" w:sz="6" w:space="0" w:color="auto"/>
            </w:tcBorders>
          </w:tcPr>
          <w:p w14:paraId="47CD7A07" w14:textId="77777777" w:rsidR="009377A2" w:rsidRPr="00EF710A" w:rsidRDefault="009377A2" w:rsidP="00861108">
            <w:pPr>
              <w:rPr>
                <w:strike w:val="0"/>
                <w:sz w:val="20"/>
              </w:rPr>
            </w:pPr>
            <w:r w:rsidRPr="00EF710A">
              <w:rPr>
                <w:strike w:val="0"/>
                <w:sz w:val="20"/>
              </w:rPr>
              <w:t xml:space="preserve">CLAIM ADMINISTRATOR MAILING POSTAL CODE </w:t>
            </w:r>
          </w:p>
        </w:tc>
        <w:tc>
          <w:tcPr>
            <w:tcW w:w="630" w:type="dxa"/>
            <w:tcBorders>
              <w:top w:val="single" w:sz="6" w:space="0" w:color="auto"/>
              <w:left w:val="single" w:sz="6" w:space="0" w:color="auto"/>
              <w:bottom w:val="single" w:sz="6" w:space="0" w:color="auto"/>
              <w:right w:val="single" w:sz="6" w:space="0" w:color="auto"/>
            </w:tcBorders>
          </w:tcPr>
          <w:p w14:paraId="30CF4B0A" w14:textId="77777777" w:rsidR="009377A2" w:rsidRPr="00EF710A" w:rsidRDefault="009377A2" w:rsidP="00861108">
            <w:pPr>
              <w:rPr>
                <w:strike w:val="0"/>
                <w:sz w:val="20"/>
              </w:rPr>
            </w:pPr>
            <w:r w:rsidRPr="00EF710A">
              <w:rPr>
                <w:strike w:val="0"/>
                <w:sz w:val="20"/>
              </w:rPr>
              <w:t>0014</w:t>
            </w:r>
          </w:p>
        </w:tc>
      </w:tr>
      <w:tr w:rsidR="009377A2" w:rsidRPr="00EF710A" w14:paraId="38E23F96" w14:textId="77777777" w:rsidTr="00861108">
        <w:tc>
          <w:tcPr>
            <w:tcW w:w="6300" w:type="dxa"/>
            <w:tcBorders>
              <w:top w:val="single" w:sz="6" w:space="0" w:color="auto"/>
              <w:left w:val="single" w:sz="6" w:space="0" w:color="auto"/>
              <w:bottom w:val="single" w:sz="6" w:space="0" w:color="auto"/>
              <w:right w:val="single" w:sz="6" w:space="0" w:color="auto"/>
            </w:tcBorders>
          </w:tcPr>
          <w:p w14:paraId="62C32A98" w14:textId="77777777" w:rsidR="009377A2" w:rsidRPr="00EF710A" w:rsidRDefault="009377A2" w:rsidP="00861108">
            <w:pPr>
              <w:tabs>
                <w:tab w:val="left" w:pos="3390"/>
              </w:tabs>
              <w:rPr>
                <w:strike w:val="0"/>
                <w:sz w:val="20"/>
              </w:rPr>
            </w:pPr>
            <w:r w:rsidRPr="00EF710A">
              <w:rPr>
                <w:strike w:val="0"/>
                <w:sz w:val="20"/>
              </w:rPr>
              <w:t xml:space="preserve">CLAIM ADMINISTRATOR NAME </w:t>
            </w:r>
          </w:p>
        </w:tc>
        <w:tc>
          <w:tcPr>
            <w:tcW w:w="630" w:type="dxa"/>
            <w:tcBorders>
              <w:top w:val="single" w:sz="6" w:space="0" w:color="auto"/>
              <w:left w:val="single" w:sz="6" w:space="0" w:color="auto"/>
              <w:bottom w:val="single" w:sz="6" w:space="0" w:color="auto"/>
              <w:right w:val="single" w:sz="6" w:space="0" w:color="auto"/>
            </w:tcBorders>
          </w:tcPr>
          <w:p w14:paraId="7445E800" w14:textId="77777777" w:rsidR="009377A2" w:rsidRPr="00EF710A" w:rsidRDefault="009377A2" w:rsidP="00861108">
            <w:pPr>
              <w:jc w:val="center"/>
              <w:rPr>
                <w:strike w:val="0"/>
                <w:sz w:val="20"/>
              </w:rPr>
            </w:pPr>
            <w:r w:rsidRPr="00EF710A">
              <w:rPr>
                <w:strike w:val="0"/>
                <w:sz w:val="20"/>
              </w:rPr>
              <w:t>0188</w:t>
            </w:r>
          </w:p>
        </w:tc>
      </w:tr>
      <w:tr w:rsidR="009377A2" w:rsidRPr="00EF710A" w14:paraId="32953D4C" w14:textId="77777777" w:rsidTr="00861108">
        <w:tc>
          <w:tcPr>
            <w:tcW w:w="6300" w:type="dxa"/>
            <w:tcBorders>
              <w:top w:val="single" w:sz="6" w:space="0" w:color="auto"/>
              <w:left w:val="single" w:sz="6" w:space="0" w:color="auto"/>
              <w:bottom w:val="single" w:sz="6" w:space="0" w:color="auto"/>
              <w:right w:val="single" w:sz="6" w:space="0" w:color="auto"/>
            </w:tcBorders>
          </w:tcPr>
          <w:p w14:paraId="5AAE336F" w14:textId="77777777" w:rsidR="009377A2" w:rsidRPr="00EF710A" w:rsidRDefault="009377A2" w:rsidP="00861108">
            <w:pPr>
              <w:rPr>
                <w:strike w:val="0"/>
                <w:sz w:val="20"/>
              </w:rPr>
            </w:pPr>
            <w:r w:rsidRPr="00EF710A">
              <w:rPr>
                <w:strike w:val="0"/>
                <w:sz w:val="20"/>
              </w:rPr>
              <w:t xml:space="preserve">COMPOUND DRUG INDICATOR </w:t>
            </w:r>
          </w:p>
        </w:tc>
        <w:tc>
          <w:tcPr>
            <w:tcW w:w="630" w:type="dxa"/>
            <w:tcBorders>
              <w:top w:val="single" w:sz="6" w:space="0" w:color="auto"/>
              <w:left w:val="single" w:sz="6" w:space="0" w:color="auto"/>
              <w:bottom w:val="single" w:sz="6" w:space="0" w:color="auto"/>
              <w:right w:val="single" w:sz="6" w:space="0" w:color="auto"/>
            </w:tcBorders>
          </w:tcPr>
          <w:p w14:paraId="67F81046" w14:textId="77777777" w:rsidR="009377A2" w:rsidRPr="00EF710A" w:rsidRDefault="009377A2" w:rsidP="00861108">
            <w:pPr>
              <w:rPr>
                <w:strike w:val="0"/>
                <w:sz w:val="20"/>
              </w:rPr>
            </w:pPr>
            <w:r w:rsidRPr="00EF710A">
              <w:rPr>
                <w:strike w:val="0"/>
                <w:sz w:val="20"/>
              </w:rPr>
              <w:t>0762</w:t>
            </w:r>
          </w:p>
        </w:tc>
      </w:tr>
      <w:tr w:rsidR="009377A2" w:rsidRPr="00EF710A" w14:paraId="3D480390" w14:textId="77777777" w:rsidTr="00861108">
        <w:tc>
          <w:tcPr>
            <w:tcW w:w="6300" w:type="dxa"/>
            <w:tcBorders>
              <w:top w:val="single" w:sz="6" w:space="0" w:color="auto"/>
              <w:left w:val="single" w:sz="6" w:space="0" w:color="auto"/>
              <w:bottom w:val="single" w:sz="6" w:space="0" w:color="auto"/>
              <w:right w:val="single" w:sz="6" w:space="0" w:color="auto"/>
            </w:tcBorders>
          </w:tcPr>
          <w:p w14:paraId="225D6DB8" w14:textId="77777777" w:rsidR="009377A2" w:rsidRPr="00EF710A" w:rsidRDefault="009377A2" w:rsidP="00861108">
            <w:pPr>
              <w:rPr>
                <w:strike w:val="0"/>
                <w:sz w:val="20"/>
              </w:rPr>
            </w:pPr>
            <w:r w:rsidRPr="00EF710A">
              <w:rPr>
                <w:strike w:val="0"/>
                <w:sz w:val="20"/>
              </w:rPr>
              <w:t xml:space="preserve">CONDITION CODE </w:t>
            </w:r>
          </w:p>
        </w:tc>
        <w:tc>
          <w:tcPr>
            <w:tcW w:w="630" w:type="dxa"/>
            <w:tcBorders>
              <w:top w:val="single" w:sz="6" w:space="0" w:color="auto"/>
              <w:left w:val="single" w:sz="6" w:space="0" w:color="auto"/>
              <w:bottom w:val="single" w:sz="6" w:space="0" w:color="auto"/>
              <w:right w:val="single" w:sz="6" w:space="0" w:color="auto"/>
            </w:tcBorders>
          </w:tcPr>
          <w:p w14:paraId="7546EEE7" w14:textId="77777777" w:rsidR="009377A2" w:rsidRPr="00EF710A" w:rsidRDefault="009377A2" w:rsidP="00861108">
            <w:pPr>
              <w:jc w:val="center"/>
              <w:rPr>
                <w:strike w:val="0"/>
                <w:sz w:val="20"/>
              </w:rPr>
            </w:pPr>
            <w:r w:rsidRPr="00EF710A">
              <w:rPr>
                <w:strike w:val="0"/>
                <w:sz w:val="20"/>
              </w:rPr>
              <w:t>0556</w:t>
            </w:r>
          </w:p>
        </w:tc>
      </w:tr>
      <w:tr w:rsidR="009377A2" w:rsidRPr="00EF710A" w14:paraId="65866F2C" w14:textId="77777777" w:rsidTr="00861108">
        <w:tc>
          <w:tcPr>
            <w:tcW w:w="6300" w:type="dxa"/>
            <w:tcBorders>
              <w:top w:val="single" w:sz="6" w:space="0" w:color="auto"/>
              <w:left w:val="single" w:sz="6" w:space="0" w:color="auto"/>
              <w:bottom w:val="single" w:sz="6" w:space="0" w:color="auto"/>
              <w:right w:val="single" w:sz="6" w:space="0" w:color="auto"/>
            </w:tcBorders>
          </w:tcPr>
          <w:p w14:paraId="0EBD77AB" w14:textId="77777777" w:rsidR="009377A2" w:rsidRPr="00EF710A" w:rsidRDefault="009377A2" w:rsidP="00861108">
            <w:pPr>
              <w:rPr>
                <w:strike w:val="0"/>
                <w:sz w:val="20"/>
              </w:rPr>
            </w:pPr>
            <w:r w:rsidRPr="00EF710A">
              <w:rPr>
                <w:strike w:val="0"/>
                <w:sz w:val="20"/>
              </w:rPr>
              <w:t xml:space="preserve">CONTRACT LINE TYPE CODE </w:t>
            </w:r>
          </w:p>
        </w:tc>
        <w:tc>
          <w:tcPr>
            <w:tcW w:w="630" w:type="dxa"/>
            <w:tcBorders>
              <w:top w:val="single" w:sz="6" w:space="0" w:color="auto"/>
              <w:left w:val="single" w:sz="6" w:space="0" w:color="auto"/>
              <w:bottom w:val="single" w:sz="6" w:space="0" w:color="auto"/>
              <w:right w:val="single" w:sz="6" w:space="0" w:color="auto"/>
            </w:tcBorders>
          </w:tcPr>
          <w:p w14:paraId="15A4921F" w14:textId="77777777" w:rsidR="009377A2" w:rsidRPr="00EF710A" w:rsidRDefault="009377A2" w:rsidP="00861108">
            <w:pPr>
              <w:jc w:val="center"/>
              <w:rPr>
                <w:strike w:val="0"/>
                <w:sz w:val="20"/>
              </w:rPr>
            </w:pPr>
            <w:r w:rsidRPr="00EF710A">
              <w:rPr>
                <w:strike w:val="0"/>
                <w:sz w:val="20"/>
              </w:rPr>
              <w:t>0741</w:t>
            </w:r>
          </w:p>
        </w:tc>
      </w:tr>
      <w:tr w:rsidR="009377A2" w:rsidRPr="00EF710A" w14:paraId="3033D307" w14:textId="77777777" w:rsidTr="00861108">
        <w:tc>
          <w:tcPr>
            <w:tcW w:w="6300" w:type="dxa"/>
            <w:tcBorders>
              <w:top w:val="single" w:sz="6" w:space="0" w:color="auto"/>
              <w:left w:val="single" w:sz="6" w:space="0" w:color="auto"/>
              <w:bottom w:val="single" w:sz="6" w:space="0" w:color="auto"/>
              <w:right w:val="single" w:sz="6" w:space="0" w:color="auto"/>
            </w:tcBorders>
          </w:tcPr>
          <w:p w14:paraId="7163E8DC" w14:textId="77777777" w:rsidR="009377A2" w:rsidRPr="00EF710A" w:rsidRDefault="009377A2" w:rsidP="00861108">
            <w:pPr>
              <w:rPr>
                <w:strike w:val="0"/>
                <w:sz w:val="20"/>
              </w:rPr>
            </w:pPr>
            <w:r w:rsidRPr="00EF710A">
              <w:rPr>
                <w:strike w:val="0"/>
                <w:sz w:val="20"/>
              </w:rPr>
              <w:t xml:space="preserve">CONTRACT TYPE CODE </w:t>
            </w:r>
          </w:p>
        </w:tc>
        <w:tc>
          <w:tcPr>
            <w:tcW w:w="630" w:type="dxa"/>
            <w:tcBorders>
              <w:top w:val="single" w:sz="6" w:space="0" w:color="auto"/>
              <w:left w:val="single" w:sz="6" w:space="0" w:color="auto"/>
              <w:bottom w:val="single" w:sz="6" w:space="0" w:color="auto"/>
              <w:right w:val="single" w:sz="6" w:space="0" w:color="auto"/>
            </w:tcBorders>
          </w:tcPr>
          <w:p w14:paraId="20E9461F" w14:textId="77777777" w:rsidR="009377A2" w:rsidRPr="00EF710A" w:rsidRDefault="009377A2" w:rsidP="00861108">
            <w:pPr>
              <w:jc w:val="center"/>
              <w:rPr>
                <w:strike w:val="0"/>
                <w:sz w:val="20"/>
              </w:rPr>
            </w:pPr>
            <w:r w:rsidRPr="00EF710A">
              <w:rPr>
                <w:strike w:val="0"/>
                <w:sz w:val="20"/>
              </w:rPr>
              <w:t>0515</w:t>
            </w:r>
          </w:p>
        </w:tc>
      </w:tr>
      <w:tr w:rsidR="009377A2" w:rsidRPr="00EF710A" w14:paraId="011E268D" w14:textId="77777777" w:rsidTr="00861108">
        <w:tc>
          <w:tcPr>
            <w:tcW w:w="6300" w:type="dxa"/>
            <w:tcBorders>
              <w:top w:val="single" w:sz="6" w:space="0" w:color="auto"/>
              <w:left w:val="single" w:sz="6" w:space="0" w:color="auto"/>
              <w:bottom w:val="single" w:sz="6" w:space="0" w:color="auto"/>
              <w:right w:val="single" w:sz="6" w:space="0" w:color="auto"/>
            </w:tcBorders>
          </w:tcPr>
          <w:p w14:paraId="4F337D1F" w14:textId="77777777" w:rsidR="009377A2" w:rsidRPr="00EF710A" w:rsidRDefault="009377A2" w:rsidP="00861108">
            <w:pPr>
              <w:rPr>
                <w:strike w:val="0"/>
                <w:sz w:val="20"/>
              </w:rPr>
            </w:pPr>
            <w:r w:rsidRPr="00EF710A">
              <w:rPr>
                <w:strike w:val="0"/>
                <w:sz w:val="20"/>
              </w:rPr>
              <w:t xml:space="preserve">DATE INSURER PAID BILL  </w:t>
            </w:r>
          </w:p>
        </w:tc>
        <w:tc>
          <w:tcPr>
            <w:tcW w:w="630" w:type="dxa"/>
            <w:tcBorders>
              <w:top w:val="single" w:sz="6" w:space="0" w:color="auto"/>
              <w:left w:val="single" w:sz="6" w:space="0" w:color="auto"/>
              <w:bottom w:val="single" w:sz="6" w:space="0" w:color="auto"/>
              <w:right w:val="single" w:sz="6" w:space="0" w:color="auto"/>
            </w:tcBorders>
          </w:tcPr>
          <w:p w14:paraId="0553F657" w14:textId="77777777" w:rsidR="009377A2" w:rsidRPr="00EF710A" w:rsidRDefault="009377A2" w:rsidP="00861108">
            <w:pPr>
              <w:jc w:val="center"/>
              <w:rPr>
                <w:strike w:val="0"/>
                <w:sz w:val="20"/>
              </w:rPr>
            </w:pPr>
            <w:r w:rsidRPr="00EF710A">
              <w:rPr>
                <w:strike w:val="0"/>
                <w:sz w:val="20"/>
              </w:rPr>
              <w:t>0512</w:t>
            </w:r>
          </w:p>
        </w:tc>
      </w:tr>
      <w:tr w:rsidR="009377A2" w:rsidRPr="00EF710A" w14:paraId="27D72593" w14:textId="77777777" w:rsidTr="00861108">
        <w:tc>
          <w:tcPr>
            <w:tcW w:w="6300" w:type="dxa"/>
            <w:tcBorders>
              <w:top w:val="single" w:sz="6" w:space="0" w:color="auto"/>
              <w:left w:val="single" w:sz="6" w:space="0" w:color="auto"/>
              <w:bottom w:val="single" w:sz="6" w:space="0" w:color="auto"/>
              <w:right w:val="single" w:sz="6" w:space="0" w:color="auto"/>
            </w:tcBorders>
          </w:tcPr>
          <w:p w14:paraId="7CB99283" w14:textId="77777777" w:rsidR="009377A2" w:rsidRPr="00EF710A" w:rsidRDefault="009377A2" w:rsidP="00861108">
            <w:pPr>
              <w:rPr>
                <w:strike w:val="0"/>
                <w:sz w:val="20"/>
              </w:rPr>
            </w:pPr>
            <w:r w:rsidRPr="00EF710A">
              <w:rPr>
                <w:strike w:val="0"/>
                <w:sz w:val="20"/>
              </w:rPr>
              <w:t xml:space="preserve">DATE INSURER RECEIVED BILL </w:t>
            </w:r>
          </w:p>
        </w:tc>
        <w:tc>
          <w:tcPr>
            <w:tcW w:w="630" w:type="dxa"/>
            <w:tcBorders>
              <w:top w:val="single" w:sz="6" w:space="0" w:color="auto"/>
              <w:left w:val="single" w:sz="6" w:space="0" w:color="auto"/>
              <w:bottom w:val="single" w:sz="6" w:space="0" w:color="auto"/>
              <w:right w:val="single" w:sz="6" w:space="0" w:color="auto"/>
            </w:tcBorders>
          </w:tcPr>
          <w:p w14:paraId="76369AA2" w14:textId="77777777" w:rsidR="009377A2" w:rsidRPr="00EF710A" w:rsidRDefault="009377A2" w:rsidP="00861108">
            <w:pPr>
              <w:jc w:val="center"/>
              <w:rPr>
                <w:strike w:val="0"/>
                <w:sz w:val="20"/>
              </w:rPr>
            </w:pPr>
            <w:r w:rsidRPr="00EF710A">
              <w:rPr>
                <w:strike w:val="0"/>
                <w:sz w:val="20"/>
              </w:rPr>
              <w:t>0511</w:t>
            </w:r>
          </w:p>
        </w:tc>
      </w:tr>
      <w:tr w:rsidR="009377A2" w:rsidRPr="00EF710A" w14:paraId="05433E0D" w14:textId="77777777" w:rsidTr="00861108">
        <w:tc>
          <w:tcPr>
            <w:tcW w:w="6300" w:type="dxa"/>
            <w:tcBorders>
              <w:top w:val="single" w:sz="6" w:space="0" w:color="auto"/>
              <w:left w:val="single" w:sz="6" w:space="0" w:color="auto"/>
              <w:bottom w:val="single" w:sz="6" w:space="0" w:color="auto"/>
              <w:right w:val="single" w:sz="6" w:space="0" w:color="auto"/>
            </w:tcBorders>
          </w:tcPr>
          <w:p w14:paraId="03C94176" w14:textId="77777777" w:rsidR="009377A2" w:rsidRPr="00EF710A" w:rsidRDefault="009377A2" w:rsidP="00861108">
            <w:pPr>
              <w:rPr>
                <w:strike w:val="0"/>
                <w:sz w:val="20"/>
              </w:rPr>
            </w:pPr>
            <w:r w:rsidRPr="00EF710A">
              <w:rPr>
                <w:strike w:val="0"/>
                <w:sz w:val="20"/>
              </w:rPr>
              <w:t xml:space="preserve">DATE OF BILL </w:t>
            </w:r>
          </w:p>
        </w:tc>
        <w:tc>
          <w:tcPr>
            <w:tcW w:w="630" w:type="dxa"/>
            <w:tcBorders>
              <w:top w:val="single" w:sz="6" w:space="0" w:color="auto"/>
              <w:left w:val="single" w:sz="6" w:space="0" w:color="auto"/>
              <w:bottom w:val="single" w:sz="6" w:space="0" w:color="auto"/>
              <w:right w:val="single" w:sz="6" w:space="0" w:color="auto"/>
            </w:tcBorders>
          </w:tcPr>
          <w:p w14:paraId="5AE1032A" w14:textId="77777777" w:rsidR="009377A2" w:rsidRPr="00EF710A" w:rsidRDefault="009377A2" w:rsidP="00861108">
            <w:pPr>
              <w:jc w:val="center"/>
              <w:rPr>
                <w:strike w:val="0"/>
                <w:sz w:val="20"/>
              </w:rPr>
            </w:pPr>
            <w:r w:rsidRPr="00EF710A">
              <w:rPr>
                <w:strike w:val="0"/>
                <w:sz w:val="20"/>
              </w:rPr>
              <w:t>0510</w:t>
            </w:r>
          </w:p>
        </w:tc>
      </w:tr>
      <w:tr w:rsidR="009377A2" w:rsidRPr="00EF710A" w14:paraId="01CC1570" w14:textId="77777777" w:rsidTr="00861108">
        <w:tc>
          <w:tcPr>
            <w:tcW w:w="6300" w:type="dxa"/>
            <w:tcBorders>
              <w:top w:val="single" w:sz="6" w:space="0" w:color="auto"/>
              <w:left w:val="single" w:sz="6" w:space="0" w:color="auto"/>
              <w:bottom w:val="single" w:sz="6" w:space="0" w:color="auto"/>
              <w:right w:val="single" w:sz="6" w:space="0" w:color="auto"/>
            </w:tcBorders>
          </w:tcPr>
          <w:p w14:paraId="7FB01963" w14:textId="77777777" w:rsidR="009377A2" w:rsidRPr="00EF710A" w:rsidRDefault="009377A2" w:rsidP="00861108">
            <w:pPr>
              <w:rPr>
                <w:strike w:val="0"/>
                <w:sz w:val="20"/>
              </w:rPr>
            </w:pPr>
            <w:r w:rsidRPr="00EF710A">
              <w:rPr>
                <w:strike w:val="0"/>
                <w:sz w:val="20"/>
              </w:rPr>
              <w:t xml:space="preserve">DATE OF INJURY </w:t>
            </w:r>
          </w:p>
        </w:tc>
        <w:tc>
          <w:tcPr>
            <w:tcW w:w="630" w:type="dxa"/>
            <w:tcBorders>
              <w:top w:val="single" w:sz="6" w:space="0" w:color="auto"/>
              <w:left w:val="single" w:sz="6" w:space="0" w:color="auto"/>
              <w:bottom w:val="single" w:sz="6" w:space="0" w:color="auto"/>
              <w:right w:val="single" w:sz="6" w:space="0" w:color="auto"/>
            </w:tcBorders>
          </w:tcPr>
          <w:p w14:paraId="21CAF2AA" w14:textId="77777777" w:rsidR="009377A2" w:rsidRPr="00EF710A" w:rsidRDefault="009377A2" w:rsidP="00861108">
            <w:pPr>
              <w:jc w:val="center"/>
              <w:rPr>
                <w:strike w:val="0"/>
                <w:sz w:val="20"/>
              </w:rPr>
            </w:pPr>
            <w:r w:rsidRPr="00EF710A">
              <w:rPr>
                <w:strike w:val="0"/>
                <w:sz w:val="20"/>
              </w:rPr>
              <w:t>0031</w:t>
            </w:r>
          </w:p>
        </w:tc>
      </w:tr>
      <w:tr w:rsidR="009377A2" w:rsidRPr="00EF710A" w14:paraId="789D21E8" w14:textId="77777777" w:rsidTr="00861108">
        <w:tc>
          <w:tcPr>
            <w:tcW w:w="6300" w:type="dxa"/>
            <w:tcBorders>
              <w:top w:val="single" w:sz="6" w:space="0" w:color="auto"/>
              <w:left w:val="single" w:sz="6" w:space="0" w:color="auto"/>
              <w:bottom w:val="single" w:sz="6" w:space="0" w:color="auto"/>
              <w:right w:val="single" w:sz="6" w:space="0" w:color="auto"/>
            </w:tcBorders>
          </w:tcPr>
          <w:p w14:paraId="0D5F2D93" w14:textId="77777777" w:rsidR="009377A2" w:rsidRPr="00EF710A" w:rsidRDefault="009377A2" w:rsidP="00861108">
            <w:pPr>
              <w:rPr>
                <w:strike w:val="0"/>
                <w:sz w:val="20"/>
              </w:rPr>
            </w:pPr>
            <w:r w:rsidRPr="00EF710A">
              <w:rPr>
                <w:strike w:val="0"/>
                <w:sz w:val="20"/>
              </w:rPr>
              <w:t xml:space="preserve">DATE PROCESSED </w:t>
            </w:r>
          </w:p>
        </w:tc>
        <w:tc>
          <w:tcPr>
            <w:tcW w:w="630" w:type="dxa"/>
            <w:tcBorders>
              <w:top w:val="single" w:sz="6" w:space="0" w:color="auto"/>
              <w:left w:val="single" w:sz="6" w:space="0" w:color="auto"/>
              <w:bottom w:val="single" w:sz="6" w:space="0" w:color="auto"/>
              <w:right w:val="single" w:sz="6" w:space="0" w:color="auto"/>
            </w:tcBorders>
          </w:tcPr>
          <w:p w14:paraId="1764299D" w14:textId="77777777" w:rsidR="009377A2" w:rsidRPr="00EF710A" w:rsidRDefault="009377A2" w:rsidP="00861108">
            <w:pPr>
              <w:jc w:val="center"/>
              <w:rPr>
                <w:strike w:val="0"/>
                <w:sz w:val="20"/>
              </w:rPr>
            </w:pPr>
            <w:r w:rsidRPr="00EF710A">
              <w:rPr>
                <w:strike w:val="0"/>
                <w:sz w:val="20"/>
              </w:rPr>
              <w:t>0108</w:t>
            </w:r>
          </w:p>
        </w:tc>
      </w:tr>
      <w:tr w:rsidR="009377A2" w:rsidRPr="00EF710A" w14:paraId="7865F763" w14:textId="77777777" w:rsidTr="00861108">
        <w:tc>
          <w:tcPr>
            <w:tcW w:w="6300" w:type="dxa"/>
            <w:tcBorders>
              <w:top w:val="single" w:sz="6" w:space="0" w:color="auto"/>
              <w:left w:val="single" w:sz="6" w:space="0" w:color="auto"/>
              <w:bottom w:val="single" w:sz="6" w:space="0" w:color="auto"/>
              <w:right w:val="single" w:sz="6" w:space="0" w:color="auto"/>
            </w:tcBorders>
          </w:tcPr>
          <w:p w14:paraId="3F2AB220" w14:textId="77777777" w:rsidR="009377A2" w:rsidRPr="00EF710A" w:rsidRDefault="009377A2" w:rsidP="00861108">
            <w:pPr>
              <w:rPr>
                <w:strike w:val="0"/>
                <w:sz w:val="20"/>
              </w:rPr>
            </w:pPr>
            <w:r w:rsidRPr="00EF710A">
              <w:rPr>
                <w:strike w:val="0"/>
                <w:sz w:val="20"/>
              </w:rPr>
              <w:t xml:space="preserve">DATE TRANSMISSION SENT </w:t>
            </w:r>
          </w:p>
        </w:tc>
        <w:tc>
          <w:tcPr>
            <w:tcW w:w="630" w:type="dxa"/>
            <w:tcBorders>
              <w:top w:val="single" w:sz="6" w:space="0" w:color="auto"/>
              <w:left w:val="single" w:sz="6" w:space="0" w:color="auto"/>
              <w:bottom w:val="single" w:sz="6" w:space="0" w:color="auto"/>
              <w:right w:val="single" w:sz="6" w:space="0" w:color="auto"/>
            </w:tcBorders>
          </w:tcPr>
          <w:p w14:paraId="64003E61" w14:textId="77777777" w:rsidR="009377A2" w:rsidRPr="00EF710A" w:rsidRDefault="009377A2" w:rsidP="00861108">
            <w:pPr>
              <w:jc w:val="center"/>
              <w:rPr>
                <w:strike w:val="0"/>
                <w:sz w:val="20"/>
              </w:rPr>
            </w:pPr>
            <w:r w:rsidRPr="00EF710A">
              <w:rPr>
                <w:strike w:val="0"/>
                <w:sz w:val="20"/>
              </w:rPr>
              <w:t>0100</w:t>
            </w:r>
          </w:p>
        </w:tc>
      </w:tr>
      <w:tr w:rsidR="009377A2" w:rsidRPr="00EF710A" w14:paraId="4FB11FAA" w14:textId="77777777" w:rsidTr="00861108">
        <w:tc>
          <w:tcPr>
            <w:tcW w:w="6300" w:type="dxa"/>
            <w:tcBorders>
              <w:top w:val="single" w:sz="6" w:space="0" w:color="auto"/>
              <w:left w:val="single" w:sz="6" w:space="0" w:color="auto"/>
              <w:bottom w:val="single" w:sz="6" w:space="0" w:color="auto"/>
              <w:right w:val="single" w:sz="6" w:space="0" w:color="auto"/>
            </w:tcBorders>
          </w:tcPr>
          <w:p w14:paraId="7AD07D3C" w14:textId="77777777" w:rsidR="009377A2" w:rsidRPr="00EF710A" w:rsidRDefault="009377A2" w:rsidP="00861108">
            <w:pPr>
              <w:rPr>
                <w:strike w:val="0"/>
                <w:sz w:val="20"/>
              </w:rPr>
            </w:pPr>
            <w:r w:rsidRPr="00EF710A">
              <w:rPr>
                <w:strike w:val="0"/>
                <w:sz w:val="20"/>
              </w:rPr>
              <w:t>DAYS/UNITS BILLED</w:t>
            </w:r>
          </w:p>
        </w:tc>
        <w:tc>
          <w:tcPr>
            <w:tcW w:w="630" w:type="dxa"/>
            <w:tcBorders>
              <w:top w:val="single" w:sz="6" w:space="0" w:color="auto"/>
              <w:left w:val="single" w:sz="6" w:space="0" w:color="auto"/>
              <w:bottom w:val="single" w:sz="6" w:space="0" w:color="auto"/>
              <w:right w:val="single" w:sz="6" w:space="0" w:color="auto"/>
            </w:tcBorders>
          </w:tcPr>
          <w:p w14:paraId="2B6152C5" w14:textId="77777777" w:rsidR="009377A2" w:rsidRPr="00EF710A" w:rsidRDefault="009377A2" w:rsidP="00861108">
            <w:pPr>
              <w:jc w:val="center"/>
              <w:rPr>
                <w:strike w:val="0"/>
                <w:sz w:val="20"/>
              </w:rPr>
            </w:pPr>
            <w:r w:rsidRPr="00EF710A">
              <w:rPr>
                <w:strike w:val="0"/>
                <w:sz w:val="20"/>
              </w:rPr>
              <w:t>0</w:t>
            </w:r>
            <w:r w:rsidRPr="00EF710A">
              <w:rPr>
                <w:bCs/>
                <w:strike w:val="0"/>
                <w:sz w:val="20"/>
              </w:rPr>
              <w:t>554</w:t>
            </w:r>
          </w:p>
        </w:tc>
      </w:tr>
      <w:tr w:rsidR="009377A2" w:rsidRPr="00EF710A" w14:paraId="20F39046" w14:textId="77777777" w:rsidTr="00861108">
        <w:tc>
          <w:tcPr>
            <w:tcW w:w="6300" w:type="dxa"/>
            <w:tcBorders>
              <w:top w:val="single" w:sz="6" w:space="0" w:color="auto"/>
              <w:left w:val="single" w:sz="6" w:space="0" w:color="auto"/>
              <w:bottom w:val="single" w:sz="6" w:space="0" w:color="auto"/>
              <w:right w:val="single" w:sz="6" w:space="0" w:color="auto"/>
            </w:tcBorders>
          </w:tcPr>
          <w:p w14:paraId="59189D44" w14:textId="77777777" w:rsidR="009377A2" w:rsidRPr="00EF710A" w:rsidRDefault="009377A2" w:rsidP="00861108">
            <w:pPr>
              <w:rPr>
                <w:strike w:val="0"/>
                <w:sz w:val="20"/>
              </w:rPr>
            </w:pPr>
            <w:r w:rsidRPr="00EF710A">
              <w:rPr>
                <w:strike w:val="0"/>
                <w:sz w:val="20"/>
              </w:rPr>
              <w:t xml:space="preserve">DAYS/UNITS CODE </w:t>
            </w:r>
          </w:p>
        </w:tc>
        <w:tc>
          <w:tcPr>
            <w:tcW w:w="630" w:type="dxa"/>
            <w:tcBorders>
              <w:top w:val="single" w:sz="6" w:space="0" w:color="auto"/>
              <w:left w:val="single" w:sz="6" w:space="0" w:color="auto"/>
              <w:bottom w:val="single" w:sz="6" w:space="0" w:color="auto"/>
              <w:right w:val="single" w:sz="6" w:space="0" w:color="auto"/>
            </w:tcBorders>
          </w:tcPr>
          <w:p w14:paraId="205611BF" w14:textId="77777777" w:rsidR="009377A2" w:rsidRPr="00EF710A" w:rsidRDefault="009377A2" w:rsidP="00861108">
            <w:pPr>
              <w:jc w:val="center"/>
              <w:rPr>
                <w:strike w:val="0"/>
                <w:sz w:val="20"/>
              </w:rPr>
            </w:pPr>
            <w:r w:rsidRPr="00EF710A">
              <w:rPr>
                <w:strike w:val="0"/>
                <w:sz w:val="20"/>
              </w:rPr>
              <w:t>0</w:t>
            </w:r>
            <w:r w:rsidRPr="00EF710A">
              <w:rPr>
                <w:bCs/>
                <w:strike w:val="0"/>
                <w:sz w:val="20"/>
              </w:rPr>
              <w:t>553</w:t>
            </w:r>
          </w:p>
        </w:tc>
      </w:tr>
      <w:tr w:rsidR="009377A2" w:rsidRPr="00EF710A" w14:paraId="4842FF52" w14:textId="77777777" w:rsidTr="00861108">
        <w:tc>
          <w:tcPr>
            <w:tcW w:w="6300" w:type="dxa"/>
            <w:tcBorders>
              <w:top w:val="single" w:sz="6" w:space="0" w:color="auto"/>
              <w:left w:val="single" w:sz="6" w:space="0" w:color="auto"/>
              <w:bottom w:val="single" w:sz="6" w:space="0" w:color="auto"/>
              <w:right w:val="single" w:sz="6" w:space="0" w:color="auto"/>
            </w:tcBorders>
          </w:tcPr>
          <w:p w14:paraId="3AF296A3" w14:textId="77777777" w:rsidR="009377A2" w:rsidRPr="00EF710A" w:rsidRDefault="009377A2" w:rsidP="00861108">
            <w:pPr>
              <w:rPr>
                <w:strike w:val="0"/>
                <w:sz w:val="20"/>
              </w:rPr>
            </w:pPr>
            <w:r w:rsidRPr="00EF710A">
              <w:rPr>
                <w:strike w:val="0"/>
                <w:sz w:val="20"/>
              </w:rPr>
              <w:t xml:space="preserve">DAY(S)/UNIT(S) PAID </w:t>
            </w:r>
          </w:p>
        </w:tc>
        <w:tc>
          <w:tcPr>
            <w:tcW w:w="630" w:type="dxa"/>
            <w:tcBorders>
              <w:top w:val="single" w:sz="6" w:space="0" w:color="auto"/>
              <w:left w:val="single" w:sz="6" w:space="0" w:color="auto"/>
              <w:bottom w:val="single" w:sz="6" w:space="0" w:color="auto"/>
              <w:right w:val="single" w:sz="6" w:space="0" w:color="auto"/>
            </w:tcBorders>
          </w:tcPr>
          <w:p w14:paraId="0789B074" w14:textId="77777777" w:rsidR="009377A2" w:rsidRPr="00EF710A" w:rsidRDefault="009377A2" w:rsidP="00861108">
            <w:pPr>
              <w:jc w:val="center"/>
              <w:rPr>
                <w:strike w:val="0"/>
                <w:sz w:val="20"/>
              </w:rPr>
            </w:pPr>
            <w:r w:rsidRPr="00EF710A">
              <w:rPr>
                <w:strike w:val="0"/>
                <w:sz w:val="20"/>
              </w:rPr>
              <w:t>0580</w:t>
            </w:r>
          </w:p>
        </w:tc>
      </w:tr>
      <w:tr w:rsidR="009377A2" w:rsidRPr="00EF710A" w14:paraId="100F76A8" w14:textId="77777777" w:rsidTr="00861108">
        <w:tc>
          <w:tcPr>
            <w:tcW w:w="6300" w:type="dxa"/>
            <w:tcBorders>
              <w:top w:val="single" w:sz="6" w:space="0" w:color="auto"/>
              <w:left w:val="single" w:sz="6" w:space="0" w:color="auto"/>
              <w:bottom w:val="single" w:sz="6" w:space="0" w:color="auto"/>
              <w:right w:val="single" w:sz="6" w:space="0" w:color="auto"/>
            </w:tcBorders>
          </w:tcPr>
          <w:p w14:paraId="4D49DAEF" w14:textId="77777777" w:rsidR="009377A2" w:rsidRPr="00EF710A" w:rsidRDefault="009377A2" w:rsidP="00861108">
            <w:pPr>
              <w:rPr>
                <w:sz w:val="20"/>
              </w:rPr>
            </w:pPr>
            <w:r w:rsidRPr="00EF710A">
              <w:rPr>
                <w:strike w:val="0"/>
                <w:sz w:val="20"/>
              </w:rPr>
              <w:t xml:space="preserve">DIAGNOSIS CODE </w:t>
            </w:r>
          </w:p>
        </w:tc>
        <w:tc>
          <w:tcPr>
            <w:tcW w:w="630" w:type="dxa"/>
            <w:tcBorders>
              <w:top w:val="single" w:sz="6" w:space="0" w:color="auto"/>
              <w:left w:val="single" w:sz="6" w:space="0" w:color="auto"/>
              <w:bottom w:val="single" w:sz="6" w:space="0" w:color="auto"/>
              <w:right w:val="single" w:sz="6" w:space="0" w:color="auto"/>
            </w:tcBorders>
          </w:tcPr>
          <w:p w14:paraId="2560DD1D" w14:textId="77777777" w:rsidR="009377A2" w:rsidRPr="00EF710A" w:rsidRDefault="009377A2" w:rsidP="00861108">
            <w:pPr>
              <w:jc w:val="center"/>
              <w:rPr>
                <w:sz w:val="20"/>
              </w:rPr>
            </w:pPr>
            <w:r w:rsidRPr="00EF710A">
              <w:rPr>
                <w:strike w:val="0"/>
                <w:sz w:val="20"/>
              </w:rPr>
              <w:t>0522</w:t>
            </w:r>
          </w:p>
        </w:tc>
      </w:tr>
      <w:tr w:rsidR="009377A2" w:rsidRPr="00EF710A" w14:paraId="1F35E7B4" w14:textId="77777777" w:rsidTr="00861108">
        <w:tc>
          <w:tcPr>
            <w:tcW w:w="6300" w:type="dxa"/>
            <w:tcBorders>
              <w:top w:val="single" w:sz="6" w:space="0" w:color="auto"/>
              <w:left w:val="single" w:sz="6" w:space="0" w:color="auto"/>
              <w:bottom w:val="single" w:sz="6" w:space="0" w:color="auto"/>
              <w:right w:val="single" w:sz="6" w:space="0" w:color="auto"/>
            </w:tcBorders>
          </w:tcPr>
          <w:p w14:paraId="3C47CBB2" w14:textId="77777777" w:rsidR="009377A2" w:rsidRPr="00EF710A" w:rsidRDefault="009377A2" w:rsidP="00861108">
            <w:pPr>
              <w:rPr>
                <w:strike w:val="0"/>
                <w:sz w:val="20"/>
              </w:rPr>
            </w:pPr>
            <w:r w:rsidRPr="00EF710A">
              <w:rPr>
                <w:strike w:val="0"/>
                <w:sz w:val="20"/>
              </w:rPr>
              <w:lastRenderedPageBreak/>
              <w:t xml:space="preserve">DIAGNOSIS POINTER </w:t>
            </w:r>
          </w:p>
        </w:tc>
        <w:tc>
          <w:tcPr>
            <w:tcW w:w="630" w:type="dxa"/>
            <w:tcBorders>
              <w:top w:val="single" w:sz="6" w:space="0" w:color="auto"/>
              <w:left w:val="single" w:sz="6" w:space="0" w:color="auto"/>
              <w:bottom w:val="single" w:sz="6" w:space="0" w:color="auto"/>
              <w:right w:val="single" w:sz="6" w:space="0" w:color="auto"/>
            </w:tcBorders>
          </w:tcPr>
          <w:p w14:paraId="295E3C24" w14:textId="77777777" w:rsidR="009377A2" w:rsidRPr="00EF710A" w:rsidRDefault="009377A2" w:rsidP="00861108">
            <w:pPr>
              <w:jc w:val="center"/>
              <w:rPr>
                <w:bCs/>
                <w:strike w:val="0"/>
                <w:sz w:val="20"/>
              </w:rPr>
            </w:pPr>
            <w:r w:rsidRPr="00EF710A">
              <w:rPr>
                <w:strike w:val="0"/>
                <w:sz w:val="20"/>
              </w:rPr>
              <w:t>0557</w:t>
            </w:r>
          </w:p>
        </w:tc>
      </w:tr>
      <w:tr w:rsidR="009377A2" w:rsidRPr="00EF710A" w14:paraId="2058CAF8" w14:textId="77777777" w:rsidTr="00861108">
        <w:tc>
          <w:tcPr>
            <w:tcW w:w="6300" w:type="dxa"/>
            <w:tcBorders>
              <w:top w:val="single" w:sz="6" w:space="0" w:color="auto"/>
              <w:left w:val="single" w:sz="6" w:space="0" w:color="auto"/>
              <w:bottom w:val="single" w:sz="6" w:space="0" w:color="auto"/>
              <w:right w:val="single" w:sz="6" w:space="0" w:color="auto"/>
            </w:tcBorders>
          </w:tcPr>
          <w:p w14:paraId="7206A7D3" w14:textId="77777777" w:rsidR="009377A2" w:rsidRPr="00EF710A" w:rsidRDefault="009377A2" w:rsidP="00861108">
            <w:pPr>
              <w:rPr>
                <w:strike w:val="0"/>
                <w:sz w:val="20"/>
              </w:rPr>
            </w:pPr>
            <w:r w:rsidRPr="00EF710A">
              <w:rPr>
                <w:strike w:val="0"/>
                <w:sz w:val="20"/>
              </w:rPr>
              <w:t xml:space="preserve">DISCHARGE DATE </w:t>
            </w:r>
          </w:p>
        </w:tc>
        <w:tc>
          <w:tcPr>
            <w:tcW w:w="630" w:type="dxa"/>
            <w:tcBorders>
              <w:top w:val="single" w:sz="6" w:space="0" w:color="auto"/>
              <w:left w:val="single" w:sz="6" w:space="0" w:color="auto"/>
              <w:bottom w:val="single" w:sz="6" w:space="0" w:color="auto"/>
              <w:right w:val="single" w:sz="6" w:space="0" w:color="auto"/>
            </w:tcBorders>
          </w:tcPr>
          <w:p w14:paraId="046135C7" w14:textId="77777777" w:rsidR="009377A2" w:rsidRPr="00EF710A" w:rsidRDefault="009377A2" w:rsidP="00861108">
            <w:pPr>
              <w:jc w:val="center"/>
              <w:rPr>
                <w:bCs/>
                <w:strike w:val="0"/>
                <w:sz w:val="20"/>
              </w:rPr>
            </w:pPr>
            <w:r w:rsidRPr="00EF710A">
              <w:rPr>
                <w:strike w:val="0"/>
                <w:sz w:val="20"/>
              </w:rPr>
              <w:t>0514</w:t>
            </w:r>
          </w:p>
        </w:tc>
      </w:tr>
      <w:tr w:rsidR="009377A2" w:rsidRPr="00EF710A" w14:paraId="1C4390CE" w14:textId="77777777" w:rsidTr="00861108">
        <w:tc>
          <w:tcPr>
            <w:tcW w:w="6300" w:type="dxa"/>
            <w:tcBorders>
              <w:top w:val="single" w:sz="6" w:space="0" w:color="auto"/>
              <w:left w:val="single" w:sz="6" w:space="0" w:color="auto"/>
              <w:bottom w:val="single" w:sz="6" w:space="0" w:color="auto"/>
              <w:right w:val="single" w:sz="6" w:space="0" w:color="auto"/>
            </w:tcBorders>
          </w:tcPr>
          <w:p w14:paraId="096F3E00" w14:textId="77777777" w:rsidR="009377A2" w:rsidRPr="00EF710A" w:rsidRDefault="009377A2" w:rsidP="00861108">
            <w:pPr>
              <w:rPr>
                <w:strike w:val="0"/>
                <w:sz w:val="20"/>
              </w:rPr>
            </w:pPr>
            <w:r w:rsidRPr="00EF710A">
              <w:rPr>
                <w:strike w:val="0"/>
                <w:sz w:val="20"/>
              </w:rPr>
              <w:t xml:space="preserve">DISCHARGE HOUR </w:t>
            </w:r>
          </w:p>
        </w:tc>
        <w:tc>
          <w:tcPr>
            <w:tcW w:w="630" w:type="dxa"/>
            <w:tcBorders>
              <w:top w:val="single" w:sz="6" w:space="0" w:color="auto"/>
              <w:left w:val="single" w:sz="6" w:space="0" w:color="auto"/>
              <w:bottom w:val="single" w:sz="6" w:space="0" w:color="auto"/>
              <w:right w:val="single" w:sz="6" w:space="0" w:color="auto"/>
            </w:tcBorders>
          </w:tcPr>
          <w:p w14:paraId="0BAA386E" w14:textId="77777777" w:rsidR="009377A2" w:rsidRPr="00EF710A" w:rsidRDefault="009377A2" w:rsidP="00861108">
            <w:pPr>
              <w:jc w:val="center"/>
              <w:rPr>
                <w:strike w:val="0"/>
                <w:sz w:val="20"/>
              </w:rPr>
            </w:pPr>
            <w:r w:rsidRPr="00EF710A">
              <w:rPr>
                <w:strike w:val="0"/>
                <w:sz w:val="20"/>
              </w:rPr>
              <w:t>0623</w:t>
            </w:r>
          </w:p>
        </w:tc>
      </w:tr>
      <w:tr w:rsidR="009377A2" w:rsidRPr="00EF710A" w14:paraId="22E18A23" w14:textId="77777777" w:rsidTr="00861108">
        <w:trPr>
          <w:trHeight w:val="120"/>
        </w:trPr>
        <w:tc>
          <w:tcPr>
            <w:tcW w:w="6300" w:type="dxa"/>
            <w:tcBorders>
              <w:top w:val="single" w:sz="6" w:space="0" w:color="auto"/>
              <w:left w:val="single" w:sz="6" w:space="0" w:color="auto"/>
              <w:bottom w:val="single" w:sz="6" w:space="0" w:color="auto"/>
              <w:right w:val="single" w:sz="6" w:space="0" w:color="auto"/>
            </w:tcBorders>
          </w:tcPr>
          <w:p w14:paraId="6716F531" w14:textId="77777777" w:rsidR="009377A2" w:rsidRPr="00EF710A" w:rsidRDefault="009377A2" w:rsidP="00861108">
            <w:pPr>
              <w:rPr>
                <w:strike w:val="0"/>
                <w:sz w:val="20"/>
              </w:rPr>
            </w:pPr>
            <w:r w:rsidRPr="00EF710A">
              <w:rPr>
                <w:strike w:val="0"/>
                <w:sz w:val="20"/>
              </w:rPr>
              <w:t>DISPENSE AS WRITTEN CODE</w:t>
            </w:r>
          </w:p>
        </w:tc>
        <w:tc>
          <w:tcPr>
            <w:tcW w:w="630" w:type="dxa"/>
            <w:tcBorders>
              <w:top w:val="single" w:sz="6" w:space="0" w:color="auto"/>
              <w:left w:val="single" w:sz="6" w:space="0" w:color="auto"/>
              <w:bottom w:val="single" w:sz="6" w:space="0" w:color="auto"/>
              <w:right w:val="single" w:sz="6" w:space="0" w:color="auto"/>
            </w:tcBorders>
          </w:tcPr>
          <w:p w14:paraId="76C94824" w14:textId="77777777" w:rsidR="009377A2" w:rsidRPr="00EF710A" w:rsidRDefault="009377A2" w:rsidP="00861108">
            <w:pPr>
              <w:jc w:val="center"/>
              <w:rPr>
                <w:strike w:val="0"/>
                <w:sz w:val="20"/>
              </w:rPr>
            </w:pPr>
            <w:r w:rsidRPr="00EF710A">
              <w:rPr>
                <w:strike w:val="0"/>
                <w:sz w:val="20"/>
              </w:rPr>
              <w:t>0562</w:t>
            </w:r>
          </w:p>
        </w:tc>
      </w:tr>
      <w:tr w:rsidR="009377A2" w:rsidRPr="00EF710A" w14:paraId="710E7F61" w14:textId="77777777" w:rsidTr="00861108">
        <w:tc>
          <w:tcPr>
            <w:tcW w:w="6300" w:type="dxa"/>
            <w:tcBorders>
              <w:top w:val="single" w:sz="6" w:space="0" w:color="auto"/>
              <w:left w:val="single" w:sz="6" w:space="0" w:color="auto"/>
              <w:bottom w:val="single" w:sz="6" w:space="0" w:color="auto"/>
              <w:right w:val="single" w:sz="6" w:space="0" w:color="auto"/>
            </w:tcBorders>
          </w:tcPr>
          <w:p w14:paraId="417D1A56" w14:textId="77777777" w:rsidR="009377A2" w:rsidRPr="00EF710A" w:rsidRDefault="009377A2" w:rsidP="00861108">
            <w:pPr>
              <w:rPr>
                <w:sz w:val="20"/>
              </w:rPr>
            </w:pPr>
            <w:r w:rsidRPr="00EF710A">
              <w:rPr>
                <w:strike w:val="0"/>
                <w:sz w:val="20"/>
              </w:rPr>
              <w:t xml:space="preserve">DRUG NAME </w:t>
            </w:r>
          </w:p>
        </w:tc>
        <w:tc>
          <w:tcPr>
            <w:tcW w:w="630" w:type="dxa"/>
            <w:tcBorders>
              <w:top w:val="single" w:sz="6" w:space="0" w:color="auto"/>
              <w:left w:val="single" w:sz="6" w:space="0" w:color="auto"/>
              <w:bottom w:val="single" w:sz="6" w:space="0" w:color="auto"/>
              <w:right w:val="single" w:sz="6" w:space="0" w:color="auto"/>
            </w:tcBorders>
          </w:tcPr>
          <w:p w14:paraId="776822DD" w14:textId="77777777" w:rsidR="009377A2" w:rsidRPr="00EF710A" w:rsidRDefault="009377A2" w:rsidP="00861108">
            <w:pPr>
              <w:jc w:val="center"/>
              <w:rPr>
                <w:sz w:val="20"/>
              </w:rPr>
            </w:pPr>
            <w:r w:rsidRPr="00EF710A">
              <w:rPr>
                <w:strike w:val="0"/>
                <w:sz w:val="20"/>
              </w:rPr>
              <w:t>0563</w:t>
            </w:r>
          </w:p>
        </w:tc>
      </w:tr>
      <w:tr w:rsidR="009377A2" w:rsidRPr="00EF710A" w14:paraId="22545A76" w14:textId="77777777" w:rsidTr="00861108">
        <w:tc>
          <w:tcPr>
            <w:tcW w:w="6300" w:type="dxa"/>
            <w:tcBorders>
              <w:top w:val="single" w:sz="6" w:space="0" w:color="auto"/>
              <w:left w:val="single" w:sz="6" w:space="0" w:color="auto"/>
              <w:bottom w:val="single" w:sz="6" w:space="0" w:color="auto"/>
              <w:right w:val="single" w:sz="6" w:space="0" w:color="auto"/>
            </w:tcBorders>
          </w:tcPr>
          <w:p w14:paraId="54399942" w14:textId="77777777" w:rsidR="009377A2" w:rsidRPr="00EF710A" w:rsidRDefault="009377A2" w:rsidP="00861108">
            <w:pPr>
              <w:rPr>
                <w:strike w:val="0"/>
                <w:sz w:val="20"/>
              </w:rPr>
            </w:pPr>
            <w:r w:rsidRPr="00EF710A">
              <w:rPr>
                <w:strike w:val="0"/>
                <w:sz w:val="20"/>
              </w:rPr>
              <w:t xml:space="preserve">DRUGS/SUPPLIES BILLED AMOUNT </w:t>
            </w:r>
          </w:p>
        </w:tc>
        <w:tc>
          <w:tcPr>
            <w:tcW w:w="630" w:type="dxa"/>
            <w:tcBorders>
              <w:top w:val="single" w:sz="6" w:space="0" w:color="auto"/>
              <w:left w:val="single" w:sz="6" w:space="0" w:color="auto"/>
              <w:bottom w:val="single" w:sz="6" w:space="0" w:color="auto"/>
              <w:right w:val="single" w:sz="6" w:space="0" w:color="auto"/>
            </w:tcBorders>
          </w:tcPr>
          <w:p w14:paraId="40B95DE8" w14:textId="77777777" w:rsidR="009377A2" w:rsidRPr="00EF710A" w:rsidRDefault="009377A2" w:rsidP="00861108">
            <w:pPr>
              <w:jc w:val="center"/>
              <w:rPr>
                <w:strike w:val="0"/>
                <w:sz w:val="20"/>
              </w:rPr>
            </w:pPr>
            <w:r w:rsidRPr="00EF710A">
              <w:rPr>
                <w:strike w:val="0"/>
                <w:sz w:val="20"/>
              </w:rPr>
              <w:t>0572</w:t>
            </w:r>
          </w:p>
        </w:tc>
      </w:tr>
      <w:tr w:rsidR="009377A2" w:rsidRPr="00EF710A" w14:paraId="378F84F0" w14:textId="77777777" w:rsidTr="00861108">
        <w:tc>
          <w:tcPr>
            <w:tcW w:w="6300" w:type="dxa"/>
            <w:tcBorders>
              <w:top w:val="single" w:sz="6" w:space="0" w:color="auto"/>
              <w:left w:val="single" w:sz="6" w:space="0" w:color="auto"/>
              <w:bottom w:val="single" w:sz="6" w:space="0" w:color="auto"/>
              <w:right w:val="single" w:sz="6" w:space="0" w:color="auto"/>
            </w:tcBorders>
          </w:tcPr>
          <w:p w14:paraId="191F17CB" w14:textId="77777777" w:rsidR="009377A2" w:rsidRPr="00EF710A" w:rsidRDefault="009377A2" w:rsidP="00861108">
            <w:pPr>
              <w:rPr>
                <w:strike w:val="0"/>
                <w:sz w:val="20"/>
              </w:rPr>
            </w:pPr>
            <w:r w:rsidRPr="00EF710A">
              <w:rPr>
                <w:strike w:val="0"/>
                <w:sz w:val="20"/>
              </w:rPr>
              <w:t xml:space="preserve">DRUGS/SUPPLIES DISPENSING FEE </w:t>
            </w:r>
          </w:p>
        </w:tc>
        <w:tc>
          <w:tcPr>
            <w:tcW w:w="630" w:type="dxa"/>
            <w:tcBorders>
              <w:top w:val="single" w:sz="6" w:space="0" w:color="auto"/>
              <w:left w:val="single" w:sz="6" w:space="0" w:color="auto"/>
              <w:bottom w:val="single" w:sz="6" w:space="0" w:color="auto"/>
              <w:right w:val="single" w:sz="6" w:space="0" w:color="auto"/>
            </w:tcBorders>
          </w:tcPr>
          <w:p w14:paraId="58E07FB1" w14:textId="77777777" w:rsidR="009377A2" w:rsidRPr="00EF710A" w:rsidRDefault="009377A2" w:rsidP="00861108">
            <w:pPr>
              <w:jc w:val="center"/>
              <w:rPr>
                <w:strike w:val="0"/>
                <w:sz w:val="20"/>
              </w:rPr>
            </w:pPr>
            <w:r w:rsidRPr="00EF710A">
              <w:rPr>
                <w:strike w:val="0"/>
                <w:sz w:val="20"/>
              </w:rPr>
              <w:t>0579</w:t>
            </w:r>
          </w:p>
        </w:tc>
      </w:tr>
      <w:tr w:rsidR="009377A2" w:rsidRPr="00EF710A" w14:paraId="2042702C" w14:textId="77777777" w:rsidTr="00861108">
        <w:tc>
          <w:tcPr>
            <w:tcW w:w="6300" w:type="dxa"/>
            <w:tcBorders>
              <w:top w:val="single" w:sz="6" w:space="0" w:color="auto"/>
              <w:left w:val="single" w:sz="6" w:space="0" w:color="auto"/>
              <w:bottom w:val="single" w:sz="6" w:space="0" w:color="auto"/>
              <w:right w:val="single" w:sz="6" w:space="0" w:color="auto"/>
            </w:tcBorders>
          </w:tcPr>
          <w:p w14:paraId="17EBCAA6" w14:textId="77777777" w:rsidR="009377A2" w:rsidRPr="00EF710A" w:rsidRDefault="009377A2" w:rsidP="00861108">
            <w:pPr>
              <w:rPr>
                <w:strike w:val="0"/>
                <w:sz w:val="20"/>
              </w:rPr>
            </w:pPr>
            <w:r w:rsidRPr="00EF710A">
              <w:rPr>
                <w:strike w:val="0"/>
                <w:sz w:val="20"/>
              </w:rPr>
              <w:t xml:space="preserve">DRUGS/SUPPLIES NUMBER OF DAYS </w:t>
            </w:r>
          </w:p>
        </w:tc>
        <w:tc>
          <w:tcPr>
            <w:tcW w:w="630" w:type="dxa"/>
            <w:tcBorders>
              <w:top w:val="single" w:sz="6" w:space="0" w:color="auto"/>
              <w:left w:val="single" w:sz="6" w:space="0" w:color="auto"/>
              <w:bottom w:val="single" w:sz="6" w:space="0" w:color="auto"/>
              <w:right w:val="single" w:sz="6" w:space="0" w:color="auto"/>
            </w:tcBorders>
          </w:tcPr>
          <w:p w14:paraId="4BCA0584" w14:textId="77777777" w:rsidR="009377A2" w:rsidRPr="00EF710A" w:rsidRDefault="009377A2" w:rsidP="00861108">
            <w:pPr>
              <w:jc w:val="center"/>
              <w:rPr>
                <w:strike w:val="0"/>
                <w:sz w:val="20"/>
              </w:rPr>
            </w:pPr>
            <w:r w:rsidRPr="00EF710A">
              <w:rPr>
                <w:strike w:val="0"/>
                <w:sz w:val="20"/>
              </w:rPr>
              <w:t>0571</w:t>
            </w:r>
          </w:p>
        </w:tc>
      </w:tr>
      <w:tr w:rsidR="009377A2" w:rsidRPr="00EF710A" w14:paraId="0F0A1A79" w14:textId="77777777" w:rsidTr="00861108">
        <w:tc>
          <w:tcPr>
            <w:tcW w:w="6300" w:type="dxa"/>
            <w:tcBorders>
              <w:top w:val="single" w:sz="6" w:space="0" w:color="auto"/>
              <w:left w:val="single" w:sz="6" w:space="0" w:color="auto"/>
              <w:bottom w:val="single" w:sz="6" w:space="0" w:color="auto"/>
              <w:right w:val="single" w:sz="6" w:space="0" w:color="auto"/>
            </w:tcBorders>
          </w:tcPr>
          <w:p w14:paraId="2FD60BF2" w14:textId="77777777" w:rsidR="009377A2" w:rsidRPr="00EF710A" w:rsidRDefault="009377A2" w:rsidP="00861108">
            <w:pPr>
              <w:rPr>
                <w:strike w:val="0"/>
                <w:sz w:val="20"/>
              </w:rPr>
            </w:pPr>
            <w:r w:rsidRPr="00EF710A">
              <w:rPr>
                <w:strike w:val="0"/>
                <w:sz w:val="20"/>
              </w:rPr>
              <w:t xml:space="preserve">DRUGS/SUPPLIES QUANTITY DISPENSED </w:t>
            </w:r>
          </w:p>
        </w:tc>
        <w:tc>
          <w:tcPr>
            <w:tcW w:w="630" w:type="dxa"/>
            <w:tcBorders>
              <w:top w:val="single" w:sz="6" w:space="0" w:color="auto"/>
              <w:left w:val="single" w:sz="6" w:space="0" w:color="auto"/>
              <w:bottom w:val="single" w:sz="6" w:space="0" w:color="auto"/>
              <w:right w:val="single" w:sz="6" w:space="0" w:color="auto"/>
            </w:tcBorders>
          </w:tcPr>
          <w:p w14:paraId="41951316" w14:textId="77777777" w:rsidR="009377A2" w:rsidRPr="00EF710A" w:rsidRDefault="009377A2" w:rsidP="00861108">
            <w:pPr>
              <w:jc w:val="center"/>
              <w:rPr>
                <w:strike w:val="0"/>
                <w:sz w:val="20"/>
              </w:rPr>
            </w:pPr>
            <w:r w:rsidRPr="00EF710A">
              <w:rPr>
                <w:strike w:val="0"/>
                <w:sz w:val="20"/>
              </w:rPr>
              <w:t>0570</w:t>
            </w:r>
          </w:p>
        </w:tc>
      </w:tr>
      <w:tr w:rsidR="009377A2" w:rsidRPr="00EF710A" w14:paraId="6335E8A9" w14:textId="77777777" w:rsidTr="00861108">
        <w:tc>
          <w:tcPr>
            <w:tcW w:w="6300" w:type="dxa"/>
            <w:tcBorders>
              <w:top w:val="single" w:sz="6" w:space="0" w:color="auto"/>
              <w:left w:val="single" w:sz="6" w:space="0" w:color="auto"/>
              <w:bottom w:val="single" w:sz="6" w:space="0" w:color="auto"/>
              <w:right w:val="single" w:sz="6" w:space="0" w:color="auto"/>
            </w:tcBorders>
          </w:tcPr>
          <w:p w14:paraId="11A64184" w14:textId="77777777" w:rsidR="009377A2" w:rsidRPr="00EF710A" w:rsidRDefault="009377A2" w:rsidP="00861108">
            <w:pPr>
              <w:rPr>
                <w:strike w:val="0"/>
                <w:sz w:val="20"/>
              </w:rPr>
            </w:pPr>
            <w:r w:rsidRPr="00EF710A">
              <w:rPr>
                <w:strike w:val="0"/>
                <w:sz w:val="20"/>
              </w:rPr>
              <w:t xml:space="preserve">ELEMENT ERROR NUMBER </w:t>
            </w:r>
          </w:p>
        </w:tc>
        <w:tc>
          <w:tcPr>
            <w:tcW w:w="630" w:type="dxa"/>
            <w:tcBorders>
              <w:top w:val="single" w:sz="6" w:space="0" w:color="auto"/>
              <w:left w:val="single" w:sz="6" w:space="0" w:color="auto"/>
              <w:bottom w:val="single" w:sz="6" w:space="0" w:color="auto"/>
              <w:right w:val="single" w:sz="6" w:space="0" w:color="auto"/>
            </w:tcBorders>
          </w:tcPr>
          <w:p w14:paraId="322C2937" w14:textId="77777777" w:rsidR="009377A2" w:rsidRPr="00EF710A" w:rsidRDefault="009377A2" w:rsidP="00861108">
            <w:pPr>
              <w:jc w:val="center"/>
              <w:rPr>
                <w:strike w:val="0"/>
                <w:sz w:val="20"/>
              </w:rPr>
            </w:pPr>
            <w:r w:rsidRPr="00EF710A">
              <w:rPr>
                <w:strike w:val="0"/>
                <w:sz w:val="20"/>
              </w:rPr>
              <w:t>0116</w:t>
            </w:r>
          </w:p>
        </w:tc>
      </w:tr>
      <w:tr w:rsidR="009377A2" w:rsidRPr="00EF710A" w14:paraId="35A4F529" w14:textId="77777777" w:rsidTr="00861108">
        <w:tc>
          <w:tcPr>
            <w:tcW w:w="6300" w:type="dxa"/>
            <w:tcBorders>
              <w:top w:val="single" w:sz="6" w:space="0" w:color="auto"/>
              <w:left w:val="single" w:sz="6" w:space="0" w:color="auto"/>
              <w:bottom w:val="single" w:sz="6" w:space="0" w:color="auto"/>
              <w:right w:val="single" w:sz="6" w:space="0" w:color="auto"/>
            </w:tcBorders>
          </w:tcPr>
          <w:p w14:paraId="262B98C0" w14:textId="77777777" w:rsidR="009377A2" w:rsidRPr="00EF710A" w:rsidRDefault="009377A2" w:rsidP="00861108">
            <w:pPr>
              <w:rPr>
                <w:strike w:val="0"/>
                <w:sz w:val="20"/>
              </w:rPr>
            </w:pPr>
            <w:r w:rsidRPr="00EF710A">
              <w:rPr>
                <w:strike w:val="0"/>
                <w:sz w:val="20"/>
              </w:rPr>
              <w:t xml:space="preserve">ELEMENT NUMBER </w:t>
            </w:r>
          </w:p>
        </w:tc>
        <w:tc>
          <w:tcPr>
            <w:tcW w:w="630" w:type="dxa"/>
            <w:tcBorders>
              <w:top w:val="single" w:sz="6" w:space="0" w:color="auto"/>
              <w:left w:val="single" w:sz="6" w:space="0" w:color="auto"/>
              <w:bottom w:val="single" w:sz="6" w:space="0" w:color="auto"/>
              <w:right w:val="single" w:sz="6" w:space="0" w:color="auto"/>
            </w:tcBorders>
          </w:tcPr>
          <w:p w14:paraId="718FD32A" w14:textId="77777777" w:rsidR="009377A2" w:rsidRPr="00EF710A" w:rsidRDefault="009377A2" w:rsidP="00861108">
            <w:pPr>
              <w:jc w:val="center"/>
              <w:rPr>
                <w:strike w:val="0"/>
                <w:sz w:val="20"/>
              </w:rPr>
            </w:pPr>
            <w:r w:rsidRPr="00EF710A">
              <w:rPr>
                <w:strike w:val="0"/>
                <w:sz w:val="20"/>
              </w:rPr>
              <w:t>0115</w:t>
            </w:r>
          </w:p>
        </w:tc>
      </w:tr>
      <w:tr w:rsidR="009377A2" w:rsidRPr="00EF710A" w14:paraId="0415D919" w14:textId="77777777" w:rsidTr="00861108">
        <w:tc>
          <w:tcPr>
            <w:tcW w:w="6300" w:type="dxa"/>
            <w:tcBorders>
              <w:top w:val="single" w:sz="6" w:space="0" w:color="auto"/>
              <w:left w:val="single" w:sz="6" w:space="0" w:color="auto"/>
              <w:bottom w:val="single" w:sz="6" w:space="0" w:color="auto"/>
              <w:right w:val="single" w:sz="6" w:space="0" w:color="auto"/>
            </w:tcBorders>
          </w:tcPr>
          <w:p w14:paraId="145DE5F6" w14:textId="77777777" w:rsidR="009377A2" w:rsidRPr="00EF710A" w:rsidRDefault="009377A2" w:rsidP="00861108">
            <w:pPr>
              <w:rPr>
                <w:strike w:val="0"/>
                <w:sz w:val="20"/>
              </w:rPr>
            </w:pPr>
            <w:r w:rsidRPr="00EF710A">
              <w:rPr>
                <w:strike w:val="0"/>
                <w:sz w:val="20"/>
              </w:rPr>
              <w:t xml:space="preserve">EMPLOYEE FIRST NAME </w:t>
            </w:r>
          </w:p>
        </w:tc>
        <w:tc>
          <w:tcPr>
            <w:tcW w:w="630" w:type="dxa"/>
            <w:tcBorders>
              <w:top w:val="single" w:sz="6" w:space="0" w:color="auto"/>
              <w:left w:val="single" w:sz="6" w:space="0" w:color="auto"/>
              <w:bottom w:val="single" w:sz="6" w:space="0" w:color="auto"/>
              <w:right w:val="single" w:sz="6" w:space="0" w:color="auto"/>
            </w:tcBorders>
          </w:tcPr>
          <w:p w14:paraId="714BCD74" w14:textId="77777777" w:rsidR="009377A2" w:rsidRPr="00EF710A" w:rsidRDefault="009377A2" w:rsidP="00861108">
            <w:pPr>
              <w:jc w:val="center"/>
              <w:rPr>
                <w:strike w:val="0"/>
                <w:sz w:val="20"/>
              </w:rPr>
            </w:pPr>
            <w:r w:rsidRPr="00EF710A">
              <w:rPr>
                <w:strike w:val="0"/>
                <w:sz w:val="20"/>
              </w:rPr>
              <w:t>0044</w:t>
            </w:r>
          </w:p>
        </w:tc>
      </w:tr>
      <w:tr w:rsidR="009377A2" w:rsidRPr="00EF710A" w14:paraId="72D44820" w14:textId="77777777" w:rsidTr="00861108">
        <w:tc>
          <w:tcPr>
            <w:tcW w:w="6300" w:type="dxa"/>
            <w:tcBorders>
              <w:top w:val="single" w:sz="6" w:space="0" w:color="auto"/>
              <w:left w:val="single" w:sz="6" w:space="0" w:color="auto"/>
              <w:bottom w:val="single" w:sz="6" w:space="0" w:color="auto"/>
              <w:right w:val="single" w:sz="6" w:space="0" w:color="auto"/>
            </w:tcBorders>
          </w:tcPr>
          <w:p w14:paraId="55365498" w14:textId="77777777" w:rsidR="009377A2" w:rsidRPr="00EF710A" w:rsidRDefault="009377A2" w:rsidP="00861108">
            <w:pPr>
              <w:rPr>
                <w:strike w:val="0"/>
                <w:sz w:val="20"/>
              </w:rPr>
            </w:pPr>
            <w:r w:rsidRPr="00EF710A">
              <w:rPr>
                <w:strike w:val="0"/>
                <w:sz w:val="20"/>
              </w:rPr>
              <w:t xml:space="preserve">EMPLOYEE LAST NAME </w:t>
            </w:r>
          </w:p>
        </w:tc>
        <w:tc>
          <w:tcPr>
            <w:tcW w:w="630" w:type="dxa"/>
            <w:tcBorders>
              <w:top w:val="single" w:sz="6" w:space="0" w:color="auto"/>
              <w:left w:val="single" w:sz="6" w:space="0" w:color="auto"/>
              <w:bottom w:val="single" w:sz="6" w:space="0" w:color="auto"/>
              <w:right w:val="single" w:sz="6" w:space="0" w:color="auto"/>
            </w:tcBorders>
          </w:tcPr>
          <w:p w14:paraId="2058341F" w14:textId="77777777" w:rsidR="009377A2" w:rsidRPr="00EF710A" w:rsidRDefault="009377A2" w:rsidP="00861108">
            <w:pPr>
              <w:jc w:val="center"/>
              <w:rPr>
                <w:strike w:val="0"/>
                <w:sz w:val="20"/>
              </w:rPr>
            </w:pPr>
            <w:r w:rsidRPr="00EF710A">
              <w:rPr>
                <w:strike w:val="0"/>
                <w:sz w:val="20"/>
              </w:rPr>
              <w:t>0043</w:t>
            </w:r>
          </w:p>
        </w:tc>
      </w:tr>
      <w:tr w:rsidR="00D96666" w:rsidRPr="00EF710A" w14:paraId="44E271DA" w14:textId="77777777" w:rsidTr="00861108">
        <w:tc>
          <w:tcPr>
            <w:tcW w:w="6300" w:type="dxa"/>
            <w:tcBorders>
              <w:top w:val="single" w:sz="6" w:space="0" w:color="auto"/>
              <w:left w:val="single" w:sz="6" w:space="0" w:color="auto"/>
              <w:bottom w:val="single" w:sz="6" w:space="0" w:color="auto"/>
              <w:right w:val="single" w:sz="6" w:space="0" w:color="auto"/>
            </w:tcBorders>
          </w:tcPr>
          <w:p w14:paraId="54DFDCAC" w14:textId="77777777" w:rsidR="00D96666" w:rsidRPr="005816E9" w:rsidRDefault="00D96666" w:rsidP="00861108">
            <w:pPr>
              <w:rPr>
                <w:strike w:val="0"/>
                <w:sz w:val="20"/>
              </w:rPr>
            </w:pPr>
            <w:r w:rsidRPr="005816E9">
              <w:rPr>
                <w:strike w:val="0"/>
                <w:sz w:val="20"/>
              </w:rPr>
              <w:t>EMPLOYEE MAILING CITY</w:t>
            </w:r>
          </w:p>
        </w:tc>
        <w:tc>
          <w:tcPr>
            <w:tcW w:w="630" w:type="dxa"/>
            <w:tcBorders>
              <w:top w:val="single" w:sz="6" w:space="0" w:color="auto"/>
              <w:left w:val="single" w:sz="6" w:space="0" w:color="auto"/>
              <w:bottom w:val="single" w:sz="6" w:space="0" w:color="auto"/>
              <w:right w:val="single" w:sz="6" w:space="0" w:color="auto"/>
            </w:tcBorders>
          </w:tcPr>
          <w:p w14:paraId="2B21A5CD" w14:textId="77777777" w:rsidR="00D96666" w:rsidRPr="005816E9" w:rsidRDefault="00FF597E" w:rsidP="00861108">
            <w:pPr>
              <w:jc w:val="center"/>
              <w:rPr>
                <w:strike w:val="0"/>
                <w:sz w:val="20"/>
              </w:rPr>
            </w:pPr>
            <w:r w:rsidRPr="005816E9">
              <w:rPr>
                <w:strike w:val="0"/>
                <w:sz w:val="20"/>
              </w:rPr>
              <w:t>0048</w:t>
            </w:r>
          </w:p>
        </w:tc>
      </w:tr>
      <w:tr w:rsidR="00D96666" w:rsidRPr="00EF710A" w14:paraId="1FAB4CEC" w14:textId="77777777" w:rsidTr="00861108">
        <w:tc>
          <w:tcPr>
            <w:tcW w:w="6300" w:type="dxa"/>
            <w:tcBorders>
              <w:top w:val="single" w:sz="6" w:space="0" w:color="auto"/>
              <w:left w:val="single" w:sz="6" w:space="0" w:color="auto"/>
              <w:bottom w:val="single" w:sz="6" w:space="0" w:color="auto"/>
              <w:right w:val="single" w:sz="6" w:space="0" w:color="auto"/>
            </w:tcBorders>
          </w:tcPr>
          <w:p w14:paraId="3E36A3DE" w14:textId="77777777" w:rsidR="00D96666" w:rsidRPr="005816E9" w:rsidRDefault="00D96666" w:rsidP="00861108">
            <w:pPr>
              <w:rPr>
                <w:strike w:val="0"/>
                <w:sz w:val="20"/>
              </w:rPr>
            </w:pPr>
            <w:r w:rsidRPr="005816E9">
              <w:rPr>
                <w:strike w:val="0"/>
                <w:sz w:val="20"/>
              </w:rPr>
              <w:t>EMPLOYEE M</w:t>
            </w:r>
            <w:r w:rsidR="00BA2732" w:rsidRPr="005816E9">
              <w:rPr>
                <w:strike w:val="0"/>
                <w:sz w:val="20"/>
              </w:rPr>
              <w:t>AILING POSTAL COD</w:t>
            </w:r>
            <w:r w:rsidRPr="005816E9">
              <w:rPr>
                <w:strike w:val="0"/>
                <w:sz w:val="20"/>
              </w:rPr>
              <w:t>E</w:t>
            </w:r>
          </w:p>
        </w:tc>
        <w:tc>
          <w:tcPr>
            <w:tcW w:w="630" w:type="dxa"/>
            <w:tcBorders>
              <w:top w:val="single" w:sz="6" w:space="0" w:color="auto"/>
              <w:left w:val="single" w:sz="6" w:space="0" w:color="auto"/>
              <w:bottom w:val="single" w:sz="6" w:space="0" w:color="auto"/>
              <w:right w:val="single" w:sz="6" w:space="0" w:color="auto"/>
            </w:tcBorders>
          </w:tcPr>
          <w:p w14:paraId="51395629" w14:textId="77777777" w:rsidR="00D96666" w:rsidRPr="005816E9" w:rsidRDefault="00D96666" w:rsidP="00861108">
            <w:pPr>
              <w:jc w:val="center"/>
              <w:rPr>
                <w:strike w:val="0"/>
                <w:sz w:val="20"/>
              </w:rPr>
            </w:pPr>
            <w:r w:rsidRPr="005816E9">
              <w:rPr>
                <w:strike w:val="0"/>
                <w:sz w:val="20"/>
              </w:rPr>
              <w:t>0050</w:t>
            </w:r>
          </w:p>
        </w:tc>
      </w:tr>
      <w:tr w:rsidR="009377A2" w:rsidRPr="00EF710A" w14:paraId="634FF711" w14:textId="77777777" w:rsidTr="00861108">
        <w:tc>
          <w:tcPr>
            <w:tcW w:w="6300" w:type="dxa"/>
            <w:tcBorders>
              <w:top w:val="single" w:sz="6" w:space="0" w:color="auto"/>
              <w:left w:val="single" w:sz="6" w:space="0" w:color="auto"/>
              <w:bottom w:val="single" w:sz="6" w:space="0" w:color="auto"/>
              <w:right w:val="single" w:sz="6" w:space="0" w:color="auto"/>
            </w:tcBorders>
          </w:tcPr>
          <w:p w14:paraId="09B2AE0A" w14:textId="77777777" w:rsidR="009377A2" w:rsidRPr="00EF710A" w:rsidRDefault="009377A2" w:rsidP="00861108">
            <w:pPr>
              <w:rPr>
                <w:strike w:val="0"/>
                <w:sz w:val="20"/>
              </w:rPr>
            </w:pPr>
            <w:r w:rsidRPr="00EF710A">
              <w:rPr>
                <w:strike w:val="0"/>
                <w:sz w:val="20"/>
              </w:rPr>
              <w:t xml:space="preserve">EMPLOYEE MIDDLE NAME/INITIAL </w:t>
            </w:r>
          </w:p>
        </w:tc>
        <w:tc>
          <w:tcPr>
            <w:tcW w:w="630" w:type="dxa"/>
            <w:tcBorders>
              <w:top w:val="single" w:sz="6" w:space="0" w:color="auto"/>
              <w:left w:val="single" w:sz="6" w:space="0" w:color="auto"/>
              <w:bottom w:val="single" w:sz="6" w:space="0" w:color="auto"/>
              <w:right w:val="single" w:sz="6" w:space="0" w:color="auto"/>
            </w:tcBorders>
          </w:tcPr>
          <w:p w14:paraId="26CB60DE" w14:textId="77777777" w:rsidR="009377A2" w:rsidRPr="00EF710A" w:rsidRDefault="009377A2" w:rsidP="00861108">
            <w:pPr>
              <w:jc w:val="center"/>
              <w:rPr>
                <w:strike w:val="0"/>
                <w:sz w:val="20"/>
              </w:rPr>
            </w:pPr>
            <w:r w:rsidRPr="00EF710A">
              <w:rPr>
                <w:strike w:val="0"/>
                <w:sz w:val="20"/>
              </w:rPr>
              <w:t>0045</w:t>
            </w:r>
          </w:p>
        </w:tc>
      </w:tr>
      <w:tr w:rsidR="009377A2" w:rsidRPr="00EF710A" w14:paraId="1C12D7F8" w14:textId="77777777" w:rsidTr="00861108">
        <w:tc>
          <w:tcPr>
            <w:tcW w:w="6300" w:type="dxa"/>
            <w:tcBorders>
              <w:top w:val="single" w:sz="6" w:space="0" w:color="auto"/>
              <w:left w:val="single" w:sz="6" w:space="0" w:color="auto"/>
              <w:bottom w:val="single" w:sz="6" w:space="0" w:color="auto"/>
              <w:right w:val="single" w:sz="6" w:space="0" w:color="auto"/>
            </w:tcBorders>
          </w:tcPr>
          <w:p w14:paraId="0DC63FE3" w14:textId="77777777" w:rsidR="009377A2" w:rsidRPr="00EF710A" w:rsidRDefault="009377A2" w:rsidP="00861108">
            <w:pPr>
              <w:rPr>
                <w:sz w:val="20"/>
              </w:rPr>
            </w:pPr>
            <w:r w:rsidRPr="00EF710A">
              <w:rPr>
                <w:strike w:val="0"/>
                <w:sz w:val="20"/>
              </w:rPr>
              <w:t xml:space="preserve">EMPLOYEE SOCIAL SECURITY NUMBER </w:t>
            </w:r>
          </w:p>
        </w:tc>
        <w:tc>
          <w:tcPr>
            <w:tcW w:w="630" w:type="dxa"/>
            <w:tcBorders>
              <w:top w:val="single" w:sz="6" w:space="0" w:color="auto"/>
              <w:left w:val="single" w:sz="6" w:space="0" w:color="auto"/>
              <w:bottom w:val="single" w:sz="6" w:space="0" w:color="auto"/>
              <w:right w:val="single" w:sz="6" w:space="0" w:color="auto"/>
            </w:tcBorders>
          </w:tcPr>
          <w:p w14:paraId="098DB2D9" w14:textId="77777777" w:rsidR="009377A2" w:rsidRPr="00EF710A" w:rsidRDefault="009377A2" w:rsidP="00861108">
            <w:pPr>
              <w:jc w:val="center"/>
              <w:rPr>
                <w:bCs/>
                <w:sz w:val="20"/>
              </w:rPr>
            </w:pPr>
            <w:r w:rsidRPr="00EF710A">
              <w:rPr>
                <w:strike w:val="0"/>
                <w:sz w:val="20"/>
              </w:rPr>
              <w:t>00</w:t>
            </w:r>
            <w:r w:rsidRPr="00EF710A">
              <w:rPr>
                <w:bCs/>
                <w:strike w:val="0"/>
                <w:sz w:val="20"/>
              </w:rPr>
              <w:t>42</w:t>
            </w:r>
          </w:p>
        </w:tc>
      </w:tr>
      <w:tr w:rsidR="009377A2" w:rsidRPr="00EF710A" w14:paraId="1753232A" w14:textId="77777777" w:rsidTr="00861108">
        <w:tc>
          <w:tcPr>
            <w:tcW w:w="6300" w:type="dxa"/>
            <w:tcBorders>
              <w:top w:val="single" w:sz="6" w:space="0" w:color="auto"/>
              <w:left w:val="single" w:sz="6" w:space="0" w:color="auto"/>
              <w:bottom w:val="single" w:sz="6" w:space="0" w:color="auto"/>
              <w:right w:val="single" w:sz="6" w:space="0" w:color="auto"/>
            </w:tcBorders>
          </w:tcPr>
          <w:p w14:paraId="19F41438" w14:textId="77777777" w:rsidR="009377A2" w:rsidRPr="00EF710A" w:rsidRDefault="009377A2" w:rsidP="00861108">
            <w:pPr>
              <w:rPr>
                <w:strike w:val="0"/>
                <w:sz w:val="20"/>
              </w:rPr>
            </w:pPr>
            <w:r w:rsidRPr="00EF710A">
              <w:rPr>
                <w:strike w:val="0"/>
                <w:sz w:val="20"/>
              </w:rPr>
              <w:t xml:space="preserve">EMPLOYER FEIN </w:t>
            </w:r>
          </w:p>
        </w:tc>
        <w:tc>
          <w:tcPr>
            <w:tcW w:w="630" w:type="dxa"/>
            <w:tcBorders>
              <w:top w:val="single" w:sz="6" w:space="0" w:color="auto"/>
              <w:left w:val="single" w:sz="6" w:space="0" w:color="auto"/>
              <w:bottom w:val="single" w:sz="6" w:space="0" w:color="auto"/>
              <w:right w:val="single" w:sz="6" w:space="0" w:color="auto"/>
            </w:tcBorders>
          </w:tcPr>
          <w:p w14:paraId="43B87AFD" w14:textId="77777777" w:rsidR="009377A2" w:rsidRPr="00EF710A" w:rsidRDefault="009377A2" w:rsidP="00861108">
            <w:pPr>
              <w:jc w:val="center"/>
              <w:rPr>
                <w:bCs/>
                <w:strike w:val="0"/>
                <w:sz w:val="20"/>
              </w:rPr>
            </w:pPr>
            <w:r w:rsidRPr="00EF710A">
              <w:rPr>
                <w:strike w:val="0"/>
                <w:sz w:val="20"/>
              </w:rPr>
              <w:t>0016</w:t>
            </w:r>
          </w:p>
        </w:tc>
      </w:tr>
      <w:tr w:rsidR="009377A2" w:rsidRPr="00EF710A" w14:paraId="6F66BCA5" w14:textId="77777777" w:rsidTr="00861108">
        <w:tc>
          <w:tcPr>
            <w:tcW w:w="6300" w:type="dxa"/>
            <w:tcBorders>
              <w:top w:val="single" w:sz="6" w:space="0" w:color="auto"/>
              <w:left w:val="single" w:sz="6" w:space="0" w:color="auto"/>
              <w:bottom w:val="single" w:sz="6" w:space="0" w:color="auto"/>
              <w:right w:val="single" w:sz="6" w:space="0" w:color="auto"/>
            </w:tcBorders>
          </w:tcPr>
          <w:p w14:paraId="6B78C145" w14:textId="77777777" w:rsidR="009377A2" w:rsidRPr="00EF710A" w:rsidRDefault="009377A2" w:rsidP="00861108">
            <w:pPr>
              <w:rPr>
                <w:strike w:val="0"/>
                <w:sz w:val="20"/>
              </w:rPr>
            </w:pPr>
            <w:r w:rsidRPr="00EF710A">
              <w:rPr>
                <w:strike w:val="0"/>
                <w:sz w:val="20"/>
              </w:rPr>
              <w:t xml:space="preserve">EMPLOYER NAME </w:t>
            </w:r>
          </w:p>
        </w:tc>
        <w:tc>
          <w:tcPr>
            <w:tcW w:w="630" w:type="dxa"/>
            <w:tcBorders>
              <w:top w:val="single" w:sz="6" w:space="0" w:color="auto"/>
              <w:left w:val="single" w:sz="6" w:space="0" w:color="auto"/>
              <w:bottom w:val="single" w:sz="6" w:space="0" w:color="auto"/>
              <w:right w:val="single" w:sz="6" w:space="0" w:color="auto"/>
            </w:tcBorders>
          </w:tcPr>
          <w:p w14:paraId="129B6B0E" w14:textId="77777777" w:rsidR="009377A2" w:rsidRPr="00EF710A" w:rsidRDefault="009377A2" w:rsidP="00861108">
            <w:pPr>
              <w:jc w:val="center"/>
              <w:rPr>
                <w:strike w:val="0"/>
                <w:sz w:val="20"/>
              </w:rPr>
            </w:pPr>
            <w:r w:rsidRPr="00EF710A">
              <w:rPr>
                <w:strike w:val="0"/>
                <w:sz w:val="20"/>
              </w:rPr>
              <w:t>0018</w:t>
            </w:r>
          </w:p>
        </w:tc>
      </w:tr>
      <w:tr w:rsidR="009377A2" w:rsidRPr="00EF710A" w14:paraId="50E44362" w14:textId="77777777" w:rsidTr="00861108">
        <w:tc>
          <w:tcPr>
            <w:tcW w:w="6300" w:type="dxa"/>
            <w:tcBorders>
              <w:top w:val="single" w:sz="6" w:space="0" w:color="auto"/>
              <w:left w:val="single" w:sz="6" w:space="0" w:color="auto"/>
              <w:bottom w:val="single" w:sz="6" w:space="0" w:color="auto"/>
              <w:right w:val="single" w:sz="6" w:space="0" w:color="auto"/>
            </w:tcBorders>
          </w:tcPr>
          <w:p w14:paraId="535FE77F" w14:textId="77777777" w:rsidR="009377A2" w:rsidRPr="00EF710A" w:rsidRDefault="009377A2" w:rsidP="00861108">
            <w:pPr>
              <w:rPr>
                <w:strike w:val="0"/>
                <w:sz w:val="20"/>
              </w:rPr>
            </w:pPr>
            <w:r w:rsidRPr="00EF710A">
              <w:rPr>
                <w:strike w:val="0"/>
                <w:sz w:val="20"/>
              </w:rPr>
              <w:t xml:space="preserve">FACILITY CITY </w:t>
            </w:r>
          </w:p>
        </w:tc>
        <w:tc>
          <w:tcPr>
            <w:tcW w:w="630" w:type="dxa"/>
            <w:tcBorders>
              <w:top w:val="single" w:sz="6" w:space="0" w:color="auto"/>
              <w:left w:val="single" w:sz="6" w:space="0" w:color="auto"/>
              <w:bottom w:val="single" w:sz="6" w:space="0" w:color="auto"/>
              <w:right w:val="single" w:sz="6" w:space="0" w:color="auto"/>
            </w:tcBorders>
          </w:tcPr>
          <w:p w14:paraId="2140E029" w14:textId="77777777" w:rsidR="009377A2" w:rsidRPr="00EF710A" w:rsidRDefault="009377A2" w:rsidP="00861108">
            <w:pPr>
              <w:jc w:val="center"/>
              <w:rPr>
                <w:strike w:val="0"/>
                <w:sz w:val="20"/>
              </w:rPr>
            </w:pPr>
            <w:r w:rsidRPr="00EF710A">
              <w:rPr>
                <w:strike w:val="0"/>
                <w:sz w:val="20"/>
              </w:rPr>
              <w:t>0686</w:t>
            </w:r>
          </w:p>
        </w:tc>
      </w:tr>
      <w:tr w:rsidR="009377A2" w:rsidRPr="00EF710A" w14:paraId="05CB9B44" w14:textId="77777777" w:rsidTr="00861108">
        <w:tc>
          <w:tcPr>
            <w:tcW w:w="6300" w:type="dxa"/>
            <w:tcBorders>
              <w:top w:val="single" w:sz="6" w:space="0" w:color="auto"/>
              <w:left w:val="single" w:sz="6" w:space="0" w:color="auto"/>
              <w:bottom w:val="single" w:sz="6" w:space="0" w:color="auto"/>
              <w:right w:val="single" w:sz="6" w:space="0" w:color="auto"/>
            </w:tcBorders>
          </w:tcPr>
          <w:p w14:paraId="5FF9F32C" w14:textId="77777777" w:rsidR="009377A2" w:rsidRPr="00EF710A" w:rsidRDefault="009377A2" w:rsidP="00861108">
            <w:pPr>
              <w:rPr>
                <w:strike w:val="0"/>
                <w:sz w:val="20"/>
              </w:rPr>
            </w:pPr>
            <w:r w:rsidRPr="00EF710A">
              <w:rPr>
                <w:strike w:val="0"/>
                <w:sz w:val="20"/>
              </w:rPr>
              <w:t xml:space="preserve">FACILITY CODE </w:t>
            </w:r>
          </w:p>
        </w:tc>
        <w:tc>
          <w:tcPr>
            <w:tcW w:w="630" w:type="dxa"/>
            <w:tcBorders>
              <w:top w:val="single" w:sz="6" w:space="0" w:color="auto"/>
              <w:left w:val="single" w:sz="6" w:space="0" w:color="auto"/>
              <w:bottom w:val="single" w:sz="6" w:space="0" w:color="auto"/>
              <w:right w:val="single" w:sz="6" w:space="0" w:color="auto"/>
            </w:tcBorders>
          </w:tcPr>
          <w:p w14:paraId="12F2C065" w14:textId="77777777" w:rsidR="009377A2" w:rsidRPr="00EF710A" w:rsidRDefault="009377A2" w:rsidP="00861108">
            <w:pPr>
              <w:jc w:val="center"/>
              <w:rPr>
                <w:strike w:val="0"/>
                <w:sz w:val="20"/>
              </w:rPr>
            </w:pPr>
            <w:r w:rsidRPr="00EF710A">
              <w:rPr>
                <w:strike w:val="0"/>
                <w:sz w:val="20"/>
              </w:rPr>
              <w:t>0504</w:t>
            </w:r>
          </w:p>
        </w:tc>
      </w:tr>
      <w:tr w:rsidR="009377A2" w:rsidRPr="00EF710A" w14:paraId="2A2F104E" w14:textId="77777777" w:rsidTr="00861108">
        <w:tc>
          <w:tcPr>
            <w:tcW w:w="6300" w:type="dxa"/>
            <w:tcBorders>
              <w:top w:val="single" w:sz="6" w:space="0" w:color="auto"/>
              <w:left w:val="single" w:sz="6" w:space="0" w:color="auto"/>
              <w:bottom w:val="single" w:sz="6" w:space="0" w:color="auto"/>
              <w:right w:val="single" w:sz="6" w:space="0" w:color="auto"/>
            </w:tcBorders>
          </w:tcPr>
          <w:p w14:paraId="6F10387F" w14:textId="77777777" w:rsidR="009377A2" w:rsidRPr="00EF710A" w:rsidRDefault="009377A2" w:rsidP="00861108">
            <w:pPr>
              <w:rPr>
                <w:strike w:val="0"/>
                <w:sz w:val="20"/>
              </w:rPr>
            </w:pPr>
            <w:r w:rsidRPr="00EF710A">
              <w:rPr>
                <w:strike w:val="0"/>
                <w:sz w:val="20"/>
              </w:rPr>
              <w:t>FACILITY COUNTRY CODE</w:t>
            </w:r>
          </w:p>
        </w:tc>
        <w:tc>
          <w:tcPr>
            <w:tcW w:w="630" w:type="dxa"/>
            <w:tcBorders>
              <w:top w:val="single" w:sz="6" w:space="0" w:color="auto"/>
              <w:left w:val="single" w:sz="6" w:space="0" w:color="auto"/>
              <w:bottom w:val="single" w:sz="6" w:space="0" w:color="auto"/>
              <w:right w:val="single" w:sz="6" w:space="0" w:color="auto"/>
            </w:tcBorders>
          </w:tcPr>
          <w:p w14:paraId="5C545433" w14:textId="77777777" w:rsidR="009377A2" w:rsidRPr="00EF710A" w:rsidRDefault="009377A2" w:rsidP="00861108">
            <w:pPr>
              <w:jc w:val="center"/>
              <w:rPr>
                <w:bCs/>
                <w:strike w:val="0"/>
                <w:sz w:val="20"/>
              </w:rPr>
            </w:pPr>
            <w:r w:rsidRPr="00EF710A">
              <w:rPr>
                <w:strike w:val="0"/>
                <w:sz w:val="20"/>
              </w:rPr>
              <w:t>0689</w:t>
            </w:r>
          </w:p>
        </w:tc>
      </w:tr>
      <w:tr w:rsidR="009377A2" w:rsidRPr="00EF710A" w14:paraId="23DDFD27" w14:textId="77777777" w:rsidTr="00861108">
        <w:tc>
          <w:tcPr>
            <w:tcW w:w="6300" w:type="dxa"/>
            <w:tcBorders>
              <w:top w:val="single" w:sz="6" w:space="0" w:color="auto"/>
              <w:left w:val="single" w:sz="6" w:space="0" w:color="auto"/>
              <w:bottom w:val="single" w:sz="6" w:space="0" w:color="auto"/>
              <w:right w:val="single" w:sz="6" w:space="0" w:color="auto"/>
            </w:tcBorders>
          </w:tcPr>
          <w:p w14:paraId="6A9149C3" w14:textId="77777777" w:rsidR="009377A2" w:rsidRPr="00EF710A" w:rsidRDefault="009377A2" w:rsidP="00861108">
            <w:pPr>
              <w:rPr>
                <w:sz w:val="20"/>
              </w:rPr>
            </w:pPr>
            <w:r w:rsidRPr="00EF710A">
              <w:rPr>
                <w:strike w:val="0"/>
                <w:sz w:val="20"/>
              </w:rPr>
              <w:t xml:space="preserve">FACILITY NAME </w:t>
            </w:r>
          </w:p>
        </w:tc>
        <w:tc>
          <w:tcPr>
            <w:tcW w:w="630" w:type="dxa"/>
            <w:tcBorders>
              <w:top w:val="single" w:sz="6" w:space="0" w:color="auto"/>
              <w:left w:val="single" w:sz="6" w:space="0" w:color="auto"/>
              <w:bottom w:val="single" w:sz="6" w:space="0" w:color="auto"/>
              <w:right w:val="single" w:sz="6" w:space="0" w:color="auto"/>
            </w:tcBorders>
          </w:tcPr>
          <w:p w14:paraId="62C7BE57" w14:textId="77777777" w:rsidR="009377A2" w:rsidRPr="00EF710A" w:rsidRDefault="009377A2" w:rsidP="00861108">
            <w:pPr>
              <w:jc w:val="center"/>
              <w:rPr>
                <w:sz w:val="20"/>
              </w:rPr>
            </w:pPr>
            <w:r w:rsidRPr="00EF710A">
              <w:rPr>
                <w:strike w:val="0"/>
                <w:sz w:val="20"/>
              </w:rPr>
              <w:t>0678</w:t>
            </w:r>
          </w:p>
        </w:tc>
      </w:tr>
      <w:tr w:rsidR="009377A2" w:rsidRPr="00EF710A" w14:paraId="0C404028" w14:textId="77777777" w:rsidTr="00861108">
        <w:tc>
          <w:tcPr>
            <w:tcW w:w="6300" w:type="dxa"/>
            <w:tcBorders>
              <w:top w:val="single" w:sz="6" w:space="0" w:color="auto"/>
              <w:left w:val="single" w:sz="6" w:space="0" w:color="auto"/>
              <w:bottom w:val="single" w:sz="6" w:space="0" w:color="auto"/>
              <w:right w:val="single" w:sz="6" w:space="0" w:color="auto"/>
            </w:tcBorders>
          </w:tcPr>
          <w:p w14:paraId="16458A13" w14:textId="77777777" w:rsidR="009377A2" w:rsidRPr="00EF710A" w:rsidRDefault="009377A2" w:rsidP="00861108">
            <w:pPr>
              <w:rPr>
                <w:strike w:val="0"/>
                <w:sz w:val="20"/>
              </w:rPr>
            </w:pPr>
            <w:r w:rsidRPr="00EF710A">
              <w:rPr>
                <w:strike w:val="0"/>
                <w:sz w:val="20"/>
              </w:rPr>
              <w:t xml:space="preserve">FACILITY NATIONAL PROVIDER ID </w:t>
            </w:r>
          </w:p>
        </w:tc>
        <w:tc>
          <w:tcPr>
            <w:tcW w:w="630" w:type="dxa"/>
            <w:tcBorders>
              <w:top w:val="single" w:sz="6" w:space="0" w:color="auto"/>
              <w:left w:val="single" w:sz="6" w:space="0" w:color="auto"/>
              <w:bottom w:val="single" w:sz="6" w:space="0" w:color="auto"/>
              <w:right w:val="single" w:sz="6" w:space="0" w:color="auto"/>
            </w:tcBorders>
          </w:tcPr>
          <w:p w14:paraId="04CECAA1" w14:textId="77777777" w:rsidR="009377A2" w:rsidRPr="00EF710A" w:rsidRDefault="009377A2" w:rsidP="00861108">
            <w:pPr>
              <w:jc w:val="center"/>
              <w:rPr>
                <w:strike w:val="0"/>
                <w:sz w:val="20"/>
              </w:rPr>
            </w:pPr>
            <w:r w:rsidRPr="00EF710A">
              <w:rPr>
                <w:strike w:val="0"/>
                <w:sz w:val="20"/>
              </w:rPr>
              <w:t>0682</w:t>
            </w:r>
          </w:p>
        </w:tc>
      </w:tr>
      <w:tr w:rsidR="009377A2" w:rsidRPr="00EF710A" w14:paraId="0CB6DD01" w14:textId="77777777" w:rsidTr="00861108">
        <w:tc>
          <w:tcPr>
            <w:tcW w:w="6300" w:type="dxa"/>
            <w:tcBorders>
              <w:top w:val="single" w:sz="6" w:space="0" w:color="auto"/>
              <w:left w:val="single" w:sz="6" w:space="0" w:color="auto"/>
              <w:bottom w:val="single" w:sz="6" w:space="0" w:color="auto"/>
              <w:right w:val="single" w:sz="6" w:space="0" w:color="auto"/>
            </w:tcBorders>
          </w:tcPr>
          <w:p w14:paraId="17EA04D1" w14:textId="77777777" w:rsidR="009377A2" w:rsidRPr="00EF710A" w:rsidRDefault="009377A2" w:rsidP="00861108">
            <w:pPr>
              <w:rPr>
                <w:strike w:val="0"/>
                <w:sz w:val="20"/>
              </w:rPr>
            </w:pPr>
            <w:r w:rsidRPr="00EF710A">
              <w:rPr>
                <w:strike w:val="0"/>
                <w:sz w:val="20"/>
              </w:rPr>
              <w:t xml:space="preserve">FACILITY POSTAL CODE </w:t>
            </w:r>
          </w:p>
        </w:tc>
        <w:tc>
          <w:tcPr>
            <w:tcW w:w="630" w:type="dxa"/>
            <w:tcBorders>
              <w:top w:val="single" w:sz="6" w:space="0" w:color="auto"/>
              <w:left w:val="single" w:sz="6" w:space="0" w:color="auto"/>
              <w:bottom w:val="single" w:sz="6" w:space="0" w:color="auto"/>
              <w:right w:val="single" w:sz="6" w:space="0" w:color="auto"/>
            </w:tcBorders>
          </w:tcPr>
          <w:p w14:paraId="07C787F1" w14:textId="77777777" w:rsidR="009377A2" w:rsidRPr="00EF710A" w:rsidRDefault="009377A2" w:rsidP="00861108">
            <w:pPr>
              <w:jc w:val="center"/>
              <w:rPr>
                <w:strike w:val="0"/>
                <w:sz w:val="20"/>
              </w:rPr>
            </w:pPr>
            <w:r w:rsidRPr="00EF710A">
              <w:rPr>
                <w:strike w:val="0"/>
                <w:sz w:val="20"/>
              </w:rPr>
              <w:t>0688</w:t>
            </w:r>
          </w:p>
        </w:tc>
      </w:tr>
      <w:tr w:rsidR="009377A2" w:rsidRPr="00EF710A" w14:paraId="4A4A125F" w14:textId="77777777" w:rsidTr="00861108">
        <w:tc>
          <w:tcPr>
            <w:tcW w:w="6300" w:type="dxa"/>
            <w:tcBorders>
              <w:top w:val="single" w:sz="6" w:space="0" w:color="auto"/>
              <w:left w:val="single" w:sz="6" w:space="0" w:color="auto"/>
              <w:bottom w:val="single" w:sz="6" w:space="0" w:color="auto"/>
              <w:right w:val="single" w:sz="6" w:space="0" w:color="auto"/>
            </w:tcBorders>
          </w:tcPr>
          <w:p w14:paraId="5E492888" w14:textId="77777777" w:rsidR="009377A2" w:rsidRPr="00EF710A" w:rsidRDefault="009377A2" w:rsidP="00861108">
            <w:pPr>
              <w:rPr>
                <w:strike w:val="0"/>
                <w:sz w:val="20"/>
              </w:rPr>
            </w:pPr>
            <w:r w:rsidRPr="00EF710A">
              <w:rPr>
                <w:strike w:val="0"/>
                <w:sz w:val="20"/>
              </w:rPr>
              <w:t xml:space="preserve">FACILITY PRIMARY ADDRESS </w:t>
            </w:r>
          </w:p>
        </w:tc>
        <w:tc>
          <w:tcPr>
            <w:tcW w:w="630" w:type="dxa"/>
            <w:tcBorders>
              <w:top w:val="single" w:sz="6" w:space="0" w:color="auto"/>
              <w:left w:val="single" w:sz="6" w:space="0" w:color="auto"/>
              <w:bottom w:val="single" w:sz="6" w:space="0" w:color="auto"/>
              <w:right w:val="single" w:sz="6" w:space="0" w:color="auto"/>
            </w:tcBorders>
          </w:tcPr>
          <w:p w14:paraId="37A4D9F3" w14:textId="77777777" w:rsidR="009377A2" w:rsidRPr="00EF710A" w:rsidRDefault="009377A2" w:rsidP="00861108">
            <w:pPr>
              <w:jc w:val="center"/>
              <w:rPr>
                <w:strike w:val="0"/>
                <w:sz w:val="20"/>
              </w:rPr>
            </w:pPr>
            <w:r w:rsidRPr="00EF710A">
              <w:rPr>
                <w:strike w:val="0"/>
                <w:sz w:val="20"/>
              </w:rPr>
              <w:t>0684</w:t>
            </w:r>
          </w:p>
        </w:tc>
      </w:tr>
      <w:tr w:rsidR="009377A2" w:rsidRPr="00EF710A" w14:paraId="2024F6F0" w14:textId="77777777" w:rsidTr="00861108">
        <w:tc>
          <w:tcPr>
            <w:tcW w:w="6300" w:type="dxa"/>
            <w:tcBorders>
              <w:top w:val="single" w:sz="6" w:space="0" w:color="auto"/>
              <w:left w:val="single" w:sz="6" w:space="0" w:color="auto"/>
              <w:bottom w:val="single" w:sz="6" w:space="0" w:color="auto"/>
              <w:right w:val="single" w:sz="6" w:space="0" w:color="auto"/>
            </w:tcBorders>
          </w:tcPr>
          <w:p w14:paraId="16AFB136" w14:textId="77777777" w:rsidR="009377A2" w:rsidRPr="00EF710A" w:rsidRDefault="009377A2" w:rsidP="00861108">
            <w:pPr>
              <w:rPr>
                <w:strike w:val="0"/>
                <w:sz w:val="20"/>
              </w:rPr>
            </w:pPr>
            <w:r w:rsidRPr="00EF710A">
              <w:rPr>
                <w:strike w:val="0"/>
                <w:sz w:val="20"/>
              </w:rPr>
              <w:t xml:space="preserve">FACILITY SECONDARY ADDRESS </w:t>
            </w:r>
          </w:p>
        </w:tc>
        <w:tc>
          <w:tcPr>
            <w:tcW w:w="630" w:type="dxa"/>
            <w:tcBorders>
              <w:top w:val="single" w:sz="6" w:space="0" w:color="auto"/>
              <w:left w:val="single" w:sz="6" w:space="0" w:color="auto"/>
              <w:bottom w:val="single" w:sz="6" w:space="0" w:color="auto"/>
              <w:right w:val="single" w:sz="6" w:space="0" w:color="auto"/>
            </w:tcBorders>
          </w:tcPr>
          <w:p w14:paraId="6D2E3144" w14:textId="77777777" w:rsidR="009377A2" w:rsidRPr="00EF710A" w:rsidRDefault="009377A2" w:rsidP="00861108">
            <w:pPr>
              <w:jc w:val="center"/>
              <w:rPr>
                <w:strike w:val="0"/>
                <w:sz w:val="20"/>
              </w:rPr>
            </w:pPr>
            <w:r w:rsidRPr="00EF710A">
              <w:rPr>
                <w:strike w:val="0"/>
                <w:sz w:val="20"/>
              </w:rPr>
              <w:t>0685</w:t>
            </w:r>
          </w:p>
        </w:tc>
      </w:tr>
      <w:tr w:rsidR="009377A2" w:rsidRPr="00EF710A" w14:paraId="2D4F220F" w14:textId="77777777" w:rsidTr="00861108">
        <w:tc>
          <w:tcPr>
            <w:tcW w:w="6300" w:type="dxa"/>
            <w:tcBorders>
              <w:top w:val="single" w:sz="6" w:space="0" w:color="auto"/>
              <w:left w:val="single" w:sz="6" w:space="0" w:color="auto"/>
              <w:bottom w:val="single" w:sz="6" w:space="0" w:color="auto"/>
              <w:right w:val="single" w:sz="6" w:space="0" w:color="auto"/>
            </w:tcBorders>
          </w:tcPr>
          <w:p w14:paraId="45222B21" w14:textId="77777777" w:rsidR="009377A2" w:rsidRPr="00EF710A" w:rsidRDefault="009377A2" w:rsidP="00861108">
            <w:pPr>
              <w:rPr>
                <w:strike w:val="0"/>
                <w:sz w:val="20"/>
              </w:rPr>
            </w:pPr>
            <w:r w:rsidRPr="00EF710A">
              <w:rPr>
                <w:strike w:val="0"/>
                <w:sz w:val="20"/>
              </w:rPr>
              <w:t xml:space="preserve">FACILITY STATE CODE </w:t>
            </w:r>
          </w:p>
        </w:tc>
        <w:tc>
          <w:tcPr>
            <w:tcW w:w="630" w:type="dxa"/>
            <w:tcBorders>
              <w:top w:val="single" w:sz="6" w:space="0" w:color="auto"/>
              <w:left w:val="single" w:sz="6" w:space="0" w:color="auto"/>
              <w:bottom w:val="single" w:sz="6" w:space="0" w:color="auto"/>
              <w:right w:val="single" w:sz="6" w:space="0" w:color="auto"/>
            </w:tcBorders>
          </w:tcPr>
          <w:p w14:paraId="4ADD77F0" w14:textId="77777777" w:rsidR="009377A2" w:rsidRPr="00EF710A" w:rsidRDefault="009377A2" w:rsidP="00861108">
            <w:pPr>
              <w:jc w:val="center"/>
              <w:rPr>
                <w:strike w:val="0"/>
                <w:sz w:val="20"/>
              </w:rPr>
            </w:pPr>
            <w:r w:rsidRPr="00EF710A">
              <w:rPr>
                <w:strike w:val="0"/>
                <w:sz w:val="20"/>
              </w:rPr>
              <w:t>0687</w:t>
            </w:r>
          </w:p>
        </w:tc>
      </w:tr>
      <w:tr w:rsidR="009377A2" w:rsidRPr="00EF710A" w14:paraId="01870B5B" w14:textId="77777777" w:rsidTr="00861108">
        <w:tc>
          <w:tcPr>
            <w:tcW w:w="6300" w:type="dxa"/>
            <w:tcBorders>
              <w:top w:val="single" w:sz="6" w:space="0" w:color="auto"/>
              <w:left w:val="single" w:sz="6" w:space="0" w:color="auto"/>
              <w:bottom w:val="single" w:sz="6" w:space="0" w:color="auto"/>
              <w:right w:val="single" w:sz="6" w:space="0" w:color="auto"/>
            </w:tcBorders>
          </w:tcPr>
          <w:p w14:paraId="4FDA5431" w14:textId="77777777" w:rsidR="009377A2" w:rsidRPr="00EF710A" w:rsidRDefault="009377A2" w:rsidP="00861108">
            <w:pPr>
              <w:rPr>
                <w:strike w:val="0"/>
                <w:sz w:val="20"/>
              </w:rPr>
            </w:pPr>
            <w:r w:rsidRPr="00EF710A">
              <w:rPr>
                <w:strike w:val="0"/>
                <w:sz w:val="20"/>
              </w:rPr>
              <w:t>FACILITY STATE LICENSE NUMBER</w:t>
            </w:r>
            <w:r w:rsidR="000C40F3" w:rsidRPr="00EF710A">
              <w:rPr>
                <w:strike w:val="0"/>
                <w:sz w:val="20"/>
              </w:rPr>
              <w:t xml:space="preserve"> </w:t>
            </w:r>
          </w:p>
        </w:tc>
        <w:tc>
          <w:tcPr>
            <w:tcW w:w="630" w:type="dxa"/>
            <w:tcBorders>
              <w:top w:val="single" w:sz="6" w:space="0" w:color="auto"/>
              <w:left w:val="single" w:sz="6" w:space="0" w:color="auto"/>
              <w:bottom w:val="single" w:sz="6" w:space="0" w:color="auto"/>
              <w:right w:val="single" w:sz="6" w:space="0" w:color="auto"/>
            </w:tcBorders>
          </w:tcPr>
          <w:p w14:paraId="05DCC53B" w14:textId="77777777" w:rsidR="009377A2" w:rsidRPr="00EF710A" w:rsidRDefault="009377A2" w:rsidP="00861108">
            <w:pPr>
              <w:jc w:val="center"/>
              <w:rPr>
                <w:strike w:val="0"/>
                <w:sz w:val="20"/>
              </w:rPr>
            </w:pPr>
            <w:r w:rsidRPr="00EF710A">
              <w:rPr>
                <w:strike w:val="0"/>
                <w:sz w:val="20"/>
              </w:rPr>
              <w:t>0680</w:t>
            </w:r>
          </w:p>
        </w:tc>
      </w:tr>
      <w:tr w:rsidR="009377A2" w:rsidRPr="00EF710A" w14:paraId="7FC89DD6" w14:textId="77777777" w:rsidTr="00861108">
        <w:tc>
          <w:tcPr>
            <w:tcW w:w="6300" w:type="dxa"/>
            <w:tcBorders>
              <w:top w:val="single" w:sz="6" w:space="0" w:color="auto"/>
              <w:left w:val="single" w:sz="6" w:space="0" w:color="auto"/>
              <w:bottom w:val="single" w:sz="6" w:space="0" w:color="auto"/>
              <w:right w:val="single" w:sz="6" w:space="0" w:color="auto"/>
            </w:tcBorders>
          </w:tcPr>
          <w:p w14:paraId="34CB47E6" w14:textId="77777777" w:rsidR="009377A2" w:rsidRPr="00EF710A" w:rsidRDefault="009377A2" w:rsidP="00861108">
            <w:pPr>
              <w:rPr>
                <w:sz w:val="20"/>
              </w:rPr>
            </w:pPr>
            <w:r w:rsidRPr="00EF710A">
              <w:rPr>
                <w:strike w:val="0"/>
                <w:sz w:val="20"/>
              </w:rPr>
              <w:t xml:space="preserve">HCPCS LINE PROCEDURE BILLED CODE </w:t>
            </w:r>
          </w:p>
        </w:tc>
        <w:tc>
          <w:tcPr>
            <w:tcW w:w="630" w:type="dxa"/>
            <w:tcBorders>
              <w:top w:val="single" w:sz="6" w:space="0" w:color="auto"/>
              <w:left w:val="single" w:sz="6" w:space="0" w:color="auto"/>
              <w:bottom w:val="single" w:sz="6" w:space="0" w:color="auto"/>
              <w:right w:val="single" w:sz="6" w:space="0" w:color="auto"/>
            </w:tcBorders>
          </w:tcPr>
          <w:p w14:paraId="759211FA" w14:textId="77777777" w:rsidR="009377A2" w:rsidRPr="00EF710A" w:rsidRDefault="009377A2" w:rsidP="00861108">
            <w:pPr>
              <w:jc w:val="center"/>
              <w:rPr>
                <w:sz w:val="20"/>
              </w:rPr>
            </w:pPr>
            <w:r w:rsidRPr="00EF710A">
              <w:rPr>
                <w:strike w:val="0"/>
                <w:sz w:val="20"/>
              </w:rPr>
              <w:t>0714</w:t>
            </w:r>
          </w:p>
        </w:tc>
      </w:tr>
      <w:tr w:rsidR="009377A2" w:rsidRPr="00EF710A" w14:paraId="6383C5B2" w14:textId="77777777" w:rsidTr="00861108">
        <w:tc>
          <w:tcPr>
            <w:tcW w:w="6300" w:type="dxa"/>
            <w:tcBorders>
              <w:top w:val="single" w:sz="6" w:space="0" w:color="auto"/>
              <w:left w:val="single" w:sz="6" w:space="0" w:color="auto"/>
              <w:bottom w:val="single" w:sz="6" w:space="0" w:color="auto"/>
              <w:right w:val="single" w:sz="6" w:space="0" w:color="auto"/>
            </w:tcBorders>
          </w:tcPr>
          <w:p w14:paraId="4E5C26A2" w14:textId="77777777" w:rsidR="009377A2" w:rsidRPr="00EF710A" w:rsidRDefault="009377A2" w:rsidP="00861108">
            <w:pPr>
              <w:rPr>
                <w:strike w:val="0"/>
                <w:sz w:val="20"/>
              </w:rPr>
            </w:pPr>
            <w:r w:rsidRPr="00EF710A">
              <w:rPr>
                <w:strike w:val="0"/>
                <w:sz w:val="20"/>
              </w:rPr>
              <w:t xml:space="preserve">HCPCS LINE PROCEDURE PAID CODE </w:t>
            </w:r>
          </w:p>
        </w:tc>
        <w:tc>
          <w:tcPr>
            <w:tcW w:w="630" w:type="dxa"/>
            <w:tcBorders>
              <w:top w:val="single" w:sz="6" w:space="0" w:color="auto"/>
              <w:left w:val="single" w:sz="6" w:space="0" w:color="auto"/>
              <w:bottom w:val="single" w:sz="6" w:space="0" w:color="auto"/>
              <w:right w:val="single" w:sz="6" w:space="0" w:color="auto"/>
            </w:tcBorders>
          </w:tcPr>
          <w:p w14:paraId="4042F37C" w14:textId="77777777" w:rsidR="009377A2" w:rsidRPr="00EF710A" w:rsidRDefault="009377A2" w:rsidP="00861108">
            <w:pPr>
              <w:jc w:val="center"/>
              <w:rPr>
                <w:strike w:val="0"/>
                <w:sz w:val="20"/>
              </w:rPr>
            </w:pPr>
            <w:r w:rsidRPr="00EF710A">
              <w:rPr>
                <w:strike w:val="0"/>
                <w:sz w:val="20"/>
              </w:rPr>
              <w:t>0726</w:t>
            </w:r>
          </w:p>
        </w:tc>
      </w:tr>
      <w:tr w:rsidR="009377A2" w:rsidRPr="00EF710A" w14:paraId="73D83BD1" w14:textId="77777777" w:rsidTr="00861108">
        <w:tc>
          <w:tcPr>
            <w:tcW w:w="6300" w:type="dxa"/>
            <w:tcBorders>
              <w:top w:val="single" w:sz="6" w:space="0" w:color="auto"/>
              <w:left w:val="single" w:sz="6" w:space="0" w:color="auto"/>
              <w:bottom w:val="single" w:sz="6" w:space="0" w:color="auto"/>
              <w:right w:val="single" w:sz="6" w:space="0" w:color="auto"/>
            </w:tcBorders>
          </w:tcPr>
          <w:p w14:paraId="51441BD9" w14:textId="77777777" w:rsidR="009377A2" w:rsidRPr="00EF710A" w:rsidRDefault="009377A2" w:rsidP="00861108">
            <w:pPr>
              <w:rPr>
                <w:strike w:val="0"/>
                <w:sz w:val="20"/>
              </w:rPr>
            </w:pPr>
            <w:r w:rsidRPr="00EF710A">
              <w:rPr>
                <w:strike w:val="0"/>
                <w:sz w:val="20"/>
              </w:rPr>
              <w:t xml:space="preserve">HCPCS MODIFIER BILLED CODE </w:t>
            </w:r>
          </w:p>
        </w:tc>
        <w:tc>
          <w:tcPr>
            <w:tcW w:w="630" w:type="dxa"/>
            <w:tcBorders>
              <w:top w:val="single" w:sz="6" w:space="0" w:color="auto"/>
              <w:left w:val="single" w:sz="6" w:space="0" w:color="auto"/>
              <w:bottom w:val="single" w:sz="6" w:space="0" w:color="auto"/>
              <w:right w:val="single" w:sz="6" w:space="0" w:color="auto"/>
            </w:tcBorders>
          </w:tcPr>
          <w:p w14:paraId="3CED3A09" w14:textId="77777777" w:rsidR="009377A2" w:rsidRPr="00EF710A" w:rsidRDefault="009377A2" w:rsidP="00861108">
            <w:pPr>
              <w:jc w:val="center"/>
              <w:rPr>
                <w:strike w:val="0"/>
                <w:sz w:val="20"/>
              </w:rPr>
            </w:pPr>
            <w:r w:rsidRPr="00EF710A">
              <w:rPr>
                <w:strike w:val="0"/>
                <w:sz w:val="20"/>
              </w:rPr>
              <w:t>0717</w:t>
            </w:r>
          </w:p>
        </w:tc>
      </w:tr>
      <w:tr w:rsidR="009377A2" w:rsidRPr="00EF710A" w14:paraId="3C875BBF" w14:textId="77777777" w:rsidTr="00861108">
        <w:tc>
          <w:tcPr>
            <w:tcW w:w="6300" w:type="dxa"/>
            <w:tcBorders>
              <w:top w:val="single" w:sz="6" w:space="0" w:color="auto"/>
              <w:left w:val="single" w:sz="6" w:space="0" w:color="auto"/>
              <w:bottom w:val="single" w:sz="6" w:space="0" w:color="auto"/>
              <w:right w:val="single" w:sz="6" w:space="0" w:color="auto"/>
            </w:tcBorders>
          </w:tcPr>
          <w:p w14:paraId="497BA4E1" w14:textId="77777777" w:rsidR="009377A2" w:rsidRPr="00EF710A" w:rsidRDefault="009377A2" w:rsidP="00861108">
            <w:pPr>
              <w:rPr>
                <w:strike w:val="0"/>
                <w:sz w:val="20"/>
              </w:rPr>
            </w:pPr>
            <w:r w:rsidRPr="00EF710A">
              <w:rPr>
                <w:strike w:val="0"/>
                <w:sz w:val="20"/>
              </w:rPr>
              <w:t>HCPCS MODIFIER PAID CODE</w:t>
            </w:r>
          </w:p>
        </w:tc>
        <w:tc>
          <w:tcPr>
            <w:tcW w:w="630" w:type="dxa"/>
            <w:tcBorders>
              <w:top w:val="single" w:sz="6" w:space="0" w:color="auto"/>
              <w:left w:val="single" w:sz="6" w:space="0" w:color="auto"/>
              <w:bottom w:val="single" w:sz="6" w:space="0" w:color="auto"/>
              <w:right w:val="single" w:sz="6" w:space="0" w:color="auto"/>
            </w:tcBorders>
          </w:tcPr>
          <w:p w14:paraId="27713191" w14:textId="77777777" w:rsidR="009377A2" w:rsidRPr="00EF710A" w:rsidRDefault="009377A2" w:rsidP="00861108">
            <w:pPr>
              <w:jc w:val="center"/>
              <w:rPr>
                <w:strike w:val="0"/>
                <w:sz w:val="20"/>
              </w:rPr>
            </w:pPr>
            <w:r w:rsidRPr="00EF710A">
              <w:rPr>
                <w:strike w:val="0"/>
                <w:sz w:val="20"/>
              </w:rPr>
              <w:t>0727</w:t>
            </w:r>
          </w:p>
        </w:tc>
      </w:tr>
      <w:tr w:rsidR="009377A2" w:rsidRPr="00EF710A" w14:paraId="5AD92390" w14:textId="77777777" w:rsidTr="00861108">
        <w:tc>
          <w:tcPr>
            <w:tcW w:w="6300" w:type="dxa"/>
            <w:tcBorders>
              <w:top w:val="single" w:sz="6" w:space="0" w:color="auto"/>
              <w:left w:val="single" w:sz="6" w:space="0" w:color="auto"/>
              <w:bottom w:val="single" w:sz="6" w:space="0" w:color="auto"/>
              <w:right w:val="single" w:sz="6" w:space="0" w:color="auto"/>
            </w:tcBorders>
          </w:tcPr>
          <w:p w14:paraId="2FD78096" w14:textId="77777777" w:rsidR="009377A2" w:rsidRPr="00EF710A" w:rsidRDefault="009377A2" w:rsidP="00861108">
            <w:pPr>
              <w:rPr>
                <w:strike w:val="0"/>
                <w:sz w:val="20"/>
              </w:rPr>
            </w:pPr>
            <w:r w:rsidRPr="00EF710A">
              <w:rPr>
                <w:strike w:val="0"/>
                <w:sz w:val="20"/>
              </w:rPr>
              <w:t>HIPPS RATE CODE</w:t>
            </w:r>
          </w:p>
        </w:tc>
        <w:tc>
          <w:tcPr>
            <w:tcW w:w="630" w:type="dxa"/>
            <w:tcBorders>
              <w:top w:val="single" w:sz="6" w:space="0" w:color="auto"/>
              <w:left w:val="single" w:sz="6" w:space="0" w:color="auto"/>
              <w:bottom w:val="single" w:sz="6" w:space="0" w:color="auto"/>
              <w:right w:val="single" w:sz="6" w:space="0" w:color="auto"/>
            </w:tcBorders>
          </w:tcPr>
          <w:p w14:paraId="796CB7EE" w14:textId="77777777" w:rsidR="009377A2" w:rsidRPr="00EF710A" w:rsidRDefault="009377A2" w:rsidP="00861108">
            <w:pPr>
              <w:jc w:val="center"/>
              <w:rPr>
                <w:strike w:val="0"/>
                <w:sz w:val="20"/>
              </w:rPr>
            </w:pPr>
            <w:r w:rsidRPr="00EF710A">
              <w:rPr>
                <w:strike w:val="0"/>
                <w:sz w:val="20"/>
              </w:rPr>
              <w:t>0625</w:t>
            </w:r>
          </w:p>
        </w:tc>
      </w:tr>
      <w:tr w:rsidR="009377A2" w:rsidRPr="00EF710A" w14:paraId="56E36C22" w14:textId="77777777" w:rsidTr="00861108">
        <w:tc>
          <w:tcPr>
            <w:tcW w:w="6300" w:type="dxa"/>
            <w:tcBorders>
              <w:top w:val="single" w:sz="6" w:space="0" w:color="auto"/>
              <w:left w:val="single" w:sz="6" w:space="0" w:color="auto"/>
              <w:bottom w:val="single" w:sz="6" w:space="0" w:color="auto"/>
              <w:right w:val="single" w:sz="6" w:space="0" w:color="auto"/>
            </w:tcBorders>
          </w:tcPr>
          <w:p w14:paraId="57364020" w14:textId="77777777" w:rsidR="009377A2" w:rsidRPr="00EF710A" w:rsidRDefault="009377A2" w:rsidP="00861108">
            <w:pPr>
              <w:rPr>
                <w:strike w:val="0"/>
                <w:sz w:val="20"/>
              </w:rPr>
            </w:pPr>
            <w:r w:rsidRPr="00EF710A">
              <w:rPr>
                <w:strike w:val="0"/>
                <w:sz w:val="20"/>
              </w:rPr>
              <w:t xml:space="preserve">INSURER FEIN </w:t>
            </w:r>
          </w:p>
        </w:tc>
        <w:tc>
          <w:tcPr>
            <w:tcW w:w="630" w:type="dxa"/>
            <w:tcBorders>
              <w:top w:val="single" w:sz="6" w:space="0" w:color="auto"/>
              <w:left w:val="single" w:sz="6" w:space="0" w:color="auto"/>
              <w:bottom w:val="single" w:sz="6" w:space="0" w:color="auto"/>
              <w:right w:val="single" w:sz="6" w:space="0" w:color="auto"/>
            </w:tcBorders>
          </w:tcPr>
          <w:p w14:paraId="5746EC48" w14:textId="77777777" w:rsidR="009377A2" w:rsidRPr="00EF710A" w:rsidRDefault="009377A2" w:rsidP="00861108">
            <w:pPr>
              <w:jc w:val="center"/>
              <w:rPr>
                <w:strike w:val="0"/>
                <w:sz w:val="20"/>
              </w:rPr>
            </w:pPr>
            <w:r w:rsidRPr="00EF710A">
              <w:rPr>
                <w:strike w:val="0"/>
                <w:sz w:val="20"/>
              </w:rPr>
              <w:t>0006</w:t>
            </w:r>
          </w:p>
        </w:tc>
      </w:tr>
      <w:tr w:rsidR="009377A2" w:rsidRPr="00EF710A" w14:paraId="55151481" w14:textId="77777777" w:rsidTr="00861108">
        <w:tc>
          <w:tcPr>
            <w:tcW w:w="6300" w:type="dxa"/>
            <w:tcBorders>
              <w:top w:val="single" w:sz="6" w:space="0" w:color="auto"/>
              <w:left w:val="single" w:sz="6" w:space="0" w:color="auto"/>
              <w:bottom w:val="single" w:sz="6" w:space="0" w:color="auto"/>
              <w:right w:val="single" w:sz="6" w:space="0" w:color="auto"/>
            </w:tcBorders>
          </w:tcPr>
          <w:p w14:paraId="6DB8365B" w14:textId="77777777" w:rsidR="009377A2" w:rsidRPr="00EF710A" w:rsidRDefault="009377A2" w:rsidP="00861108">
            <w:pPr>
              <w:rPr>
                <w:strike w:val="0"/>
                <w:sz w:val="20"/>
              </w:rPr>
            </w:pPr>
            <w:r w:rsidRPr="00EF710A">
              <w:rPr>
                <w:strike w:val="0"/>
                <w:sz w:val="20"/>
              </w:rPr>
              <w:t xml:space="preserve">INSURER NAME </w:t>
            </w:r>
          </w:p>
        </w:tc>
        <w:tc>
          <w:tcPr>
            <w:tcW w:w="630" w:type="dxa"/>
            <w:tcBorders>
              <w:top w:val="single" w:sz="6" w:space="0" w:color="auto"/>
              <w:left w:val="single" w:sz="6" w:space="0" w:color="auto"/>
              <w:bottom w:val="single" w:sz="6" w:space="0" w:color="auto"/>
              <w:right w:val="single" w:sz="6" w:space="0" w:color="auto"/>
            </w:tcBorders>
          </w:tcPr>
          <w:p w14:paraId="4F0A3160" w14:textId="77777777" w:rsidR="009377A2" w:rsidRPr="00EF710A" w:rsidRDefault="009377A2" w:rsidP="00861108">
            <w:pPr>
              <w:jc w:val="center"/>
              <w:rPr>
                <w:strike w:val="0"/>
                <w:sz w:val="20"/>
              </w:rPr>
            </w:pPr>
            <w:r w:rsidRPr="00EF710A">
              <w:rPr>
                <w:strike w:val="0"/>
                <w:sz w:val="20"/>
              </w:rPr>
              <w:t>0007</w:t>
            </w:r>
          </w:p>
        </w:tc>
      </w:tr>
      <w:tr w:rsidR="009377A2" w:rsidRPr="00EF710A" w14:paraId="5FEF815F" w14:textId="77777777" w:rsidTr="00861108">
        <w:tc>
          <w:tcPr>
            <w:tcW w:w="6300" w:type="dxa"/>
            <w:tcBorders>
              <w:top w:val="single" w:sz="6" w:space="0" w:color="auto"/>
              <w:left w:val="single" w:sz="6" w:space="0" w:color="auto"/>
              <w:bottom w:val="single" w:sz="6" w:space="0" w:color="auto"/>
              <w:right w:val="single" w:sz="6" w:space="0" w:color="auto"/>
            </w:tcBorders>
          </w:tcPr>
          <w:p w14:paraId="24C07088" w14:textId="77777777" w:rsidR="009377A2" w:rsidRPr="00EF710A" w:rsidRDefault="009377A2" w:rsidP="00861108">
            <w:pPr>
              <w:rPr>
                <w:strike w:val="0"/>
                <w:sz w:val="20"/>
              </w:rPr>
            </w:pPr>
            <w:r w:rsidRPr="00EF710A">
              <w:rPr>
                <w:strike w:val="0"/>
                <w:sz w:val="20"/>
              </w:rPr>
              <w:t xml:space="preserve">INSURER POSTAL CODE </w:t>
            </w:r>
          </w:p>
        </w:tc>
        <w:tc>
          <w:tcPr>
            <w:tcW w:w="630" w:type="dxa"/>
            <w:tcBorders>
              <w:top w:val="single" w:sz="6" w:space="0" w:color="auto"/>
              <w:left w:val="single" w:sz="6" w:space="0" w:color="auto"/>
              <w:bottom w:val="single" w:sz="6" w:space="0" w:color="auto"/>
              <w:right w:val="single" w:sz="6" w:space="0" w:color="auto"/>
            </w:tcBorders>
          </w:tcPr>
          <w:p w14:paraId="05A9D8D1" w14:textId="77777777" w:rsidR="009377A2" w:rsidRPr="00EF710A" w:rsidRDefault="009377A2" w:rsidP="00861108">
            <w:pPr>
              <w:jc w:val="center"/>
              <w:rPr>
                <w:strike w:val="0"/>
                <w:sz w:val="20"/>
              </w:rPr>
            </w:pPr>
            <w:r w:rsidRPr="00EF710A">
              <w:rPr>
                <w:strike w:val="0"/>
                <w:sz w:val="20"/>
              </w:rPr>
              <w:t>0616</w:t>
            </w:r>
          </w:p>
        </w:tc>
      </w:tr>
      <w:tr w:rsidR="009377A2" w:rsidRPr="00EF710A" w14:paraId="2E84C15D" w14:textId="77777777" w:rsidTr="00861108">
        <w:tc>
          <w:tcPr>
            <w:tcW w:w="6300" w:type="dxa"/>
            <w:tcBorders>
              <w:top w:val="single" w:sz="6" w:space="0" w:color="auto"/>
              <w:left w:val="single" w:sz="6" w:space="0" w:color="auto"/>
              <w:bottom w:val="single" w:sz="6" w:space="0" w:color="auto"/>
              <w:right w:val="single" w:sz="6" w:space="0" w:color="auto"/>
            </w:tcBorders>
          </w:tcPr>
          <w:p w14:paraId="0243033D" w14:textId="77777777" w:rsidR="009377A2" w:rsidRPr="00EF710A" w:rsidRDefault="009377A2" w:rsidP="00861108">
            <w:pPr>
              <w:rPr>
                <w:sz w:val="20"/>
              </w:rPr>
            </w:pPr>
            <w:r w:rsidRPr="00EF710A">
              <w:rPr>
                <w:strike w:val="0"/>
                <w:sz w:val="20"/>
              </w:rPr>
              <w:t xml:space="preserve">JURISDICTION CLAIM NUMBER </w:t>
            </w:r>
          </w:p>
        </w:tc>
        <w:tc>
          <w:tcPr>
            <w:tcW w:w="630" w:type="dxa"/>
            <w:tcBorders>
              <w:top w:val="single" w:sz="6" w:space="0" w:color="auto"/>
              <w:left w:val="single" w:sz="6" w:space="0" w:color="auto"/>
              <w:bottom w:val="single" w:sz="6" w:space="0" w:color="auto"/>
              <w:right w:val="single" w:sz="6" w:space="0" w:color="auto"/>
            </w:tcBorders>
          </w:tcPr>
          <w:p w14:paraId="5FDFF9F3" w14:textId="77777777" w:rsidR="009377A2" w:rsidRPr="00EF710A" w:rsidRDefault="009377A2" w:rsidP="00861108">
            <w:pPr>
              <w:jc w:val="center"/>
              <w:rPr>
                <w:sz w:val="20"/>
              </w:rPr>
            </w:pPr>
            <w:r w:rsidRPr="00EF710A">
              <w:rPr>
                <w:strike w:val="0"/>
                <w:sz w:val="20"/>
              </w:rPr>
              <w:t>0005</w:t>
            </w:r>
          </w:p>
        </w:tc>
      </w:tr>
      <w:tr w:rsidR="009377A2" w:rsidRPr="00EF710A" w14:paraId="1459BBED" w14:textId="77777777" w:rsidTr="00861108">
        <w:tc>
          <w:tcPr>
            <w:tcW w:w="6300" w:type="dxa"/>
            <w:tcBorders>
              <w:top w:val="single" w:sz="6" w:space="0" w:color="auto"/>
              <w:left w:val="single" w:sz="6" w:space="0" w:color="auto"/>
              <w:bottom w:val="single" w:sz="6" w:space="0" w:color="auto"/>
              <w:right w:val="single" w:sz="6" w:space="0" w:color="auto"/>
            </w:tcBorders>
          </w:tcPr>
          <w:p w14:paraId="35FACE59" w14:textId="77777777" w:rsidR="009377A2" w:rsidRPr="00EF710A" w:rsidRDefault="009377A2" w:rsidP="00861108">
            <w:pPr>
              <w:rPr>
                <w:strike w:val="0"/>
                <w:sz w:val="20"/>
              </w:rPr>
            </w:pPr>
            <w:r w:rsidRPr="00EF710A">
              <w:rPr>
                <w:strike w:val="0"/>
                <w:sz w:val="20"/>
              </w:rPr>
              <w:t xml:space="preserve">JURISDICTION MODIFIER BILLED CODE </w:t>
            </w:r>
          </w:p>
        </w:tc>
        <w:tc>
          <w:tcPr>
            <w:tcW w:w="630" w:type="dxa"/>
            <w:tcBorders>
              <w:top w:val="single" w:sz="6" w:space="0" w:color="auto"/>
              <w:left w:val="single" w:sz="6" w:space="0" w:color="auto"/>
              <w:bottom w:val="single" w:sz="6" w:space="0" w:color="auto"/>
              <w:right w:val="single" w:sz="6" w:space="0" w:color="auto"/>
            </w:tcBorders>
          </w:tcPr>
          <w:p w14:paraId="71CB03B2" w14:textId="77777777" w:rsidR="009377A2" w:rsidRPr="00EF710A" w:rsidRDefault="009377A2" w:rsidP="00861108">
            <w:pPr>
              <w:jc w:val="center"/>
              <w:rPr>
                <w:strike w:val="0"/>
                <w:sz w:val="20"/>
              </w:rPr>
            </w:pPr>
            <w:r w:rsidRPr="00EF710A">
              <w:rPr>
                <w:strike w:val="0"/>
                <w:sz w:val="20"/>
              </w:rPr>
              <w:t>0718</w:t>
            </w:r>
          </w:p>
        </w:tc>
      </w:tr>
      <w:tr w:rsidR="009377A2" w:rsidRPr="00EF710A" w14:paraId="459AB355" w14:textId="77777777" w:rsidTr="00861108">
        <w:tc>
          <w:tcPr>
            <w:tcW w:w="6300" w:type="dxa"/>
            <w:tcBorders>
              <w:top w:val="single" w:sz="6" w:space="0" w:color="auto"/>
              <w:left w:val="single" w:sz="6" w:space="0" w:color="auto"/>
              <w:bottom w:val="single" w:sz="6" w:space="0" w:color="auto"/>
              <w:right w:val="single" w:sz="6" w:space="0" w:color="auto"/>
            </w:tcBorders>
          </w:tcPr>
          <w:p w14:paraId="518B3B1A" w14:textId="77777777" w:rsidR="009377A2" w:rsidRPr="00EF710A" w:rsidRDefault="009377A2" w:rsidP="00861108">
            <w:pPr>
              <w:rPr>
                <w:strike w:val="0"/>
                <w:sz w:val="20"/>
              </w:rPr>
            </w:pPr>
            <w:r w:rsidRPr="00EF710A">
              <w:rPr>
                <w:strike w:val="0"/>
                <w:sz w:val="20"/>
              </w:rPr>
              <w:t xml:space="preserve">JURISDICTION MODIFIER PAID CODE </w:t>
            </w:r>
          </w:p>
        </w:tc>
        <w:tc>
          <w:tcPr>
            <w:tcW w:w="630" w:type="dxa"/>
            <w:tcBorders>
              <w:top w:val="single" w:sz="6" w:space="0" w:color="auto"/>
              <w:left w:val="single" w:sz="6" w:space="0" w:color="auto"/>
              <w:bottom w:val="single" w:sz="6" w:space="0" w:color="auto"/>
              <w:right w:val="single" w:sz="6" w:space="0" w:color="auto"/>
            </w:tcBorders>
          </w:tcPr>
          <w:p w14:paraId="656743A3" w14:textId="77777777" w:rsidR="009377A2" w:rsidRPr="00EF710A" w:rsidRDefault="009377A2" w:rsidP="00861108">
            <w:pPr>
              <w:jc w:val="center"/>
              <w:rPr>
                <w:strike w:val="0"/>
                <w:sz w:val="20"/>
              </w:rPr>
            </w:pPr>
            <w:r w:rsidRPr="00EF710A">
              <w:rPr>
                <w:strike w:val="0"/>
                <w:sz w:val="20"/>
              </w:rPr>
              <w:t>0730</w:t>
            </w:r>
          </w:p>
        </w:tc>
      </w:tr>
      <w:tr w:rsidR="009377A2" w:rsidRPr="00EF710A" w14:paraId="13E03B76" w14:textId="77777777" w:rsidTr="00861108">
        <w:tc>
          <w:tcPr>
            <w:tcW w:w="6300" w:type="dxa"/>
            <w:tcBorders>
              <w:top w:val="single" w:sz="6" w:space="0" w:color="auto"/>
              <w:left w:val="single" w:sz="6" w:space="0" w:color="auto"/>
              <w:bottom w:val="single" w:sz="6" w:space="0" w:color="auto"/>
              <w:right w:val="single" w:sz="6" w:space="0" w:color="auto"/>
            </w:tcBorders>
          </w:tcPr>
          <w:p w14:paraId="5ADEAC07" w14:textId="77777777" w:rsidR="009377A2" w:rsidRPr="00EF710A" w:rsidRDefault="009377A2" w:rsidP="00861108">
            <w:pPr>
              <w:rPr>
                <w:strike w:val="0"/>
                <w:sz w:val="20"/>
              </w:rPr>
            </w:pPr>
            <w:r w:rsidRPr="00EF710A">
              <w:rPr>
                <w:strike w:val="0"/>
                <w:sz w:val="20"/>
              </w:rPr>
              <w:t xml:space="preserve">JURISDICTION PROCEDURE BILLED CODE </w:t>
            </w:r>
          </w:p>
        </w:tc>
        <w:tc>
          <w:tcPr>
            <w:tcW w:w="630" w:type="dxa"/>
            <w:tcBorders>
              <w:top w:val="single" w:sz="6" w:space="0" w:color="auto"/>
              <w:left w:val="single" w:sz="6" w:space="0" w:color="auto"/>
              <w:bottom w:val="single" w:sz="6" w:space="0" w:color="auto"/>
              <w:right w:val="single" w:sz="6" w:space="0" w:color="auto"/>
            </w:tcBorders>
          </w:tcPr>
          <w:p w14:paraId="2B7A74D1" w14:textId="77777777" w:rsidR="009377A2" w:rsidRPr="00EF710A" w:rsidRDefault="009377A2" w:rsidP="00861108">
            <w:pPr>
              <w:jc w:val="center"/>
              <w:rPr>
                <w:strike w:val="0"/>
                <w:sz w:val="20"/>
              </w:rPr>
            </w:pPr>
            <w:r w:rsidRPr="00EF710A">
              <w:rPr>
                <w:strike w:val="0"/>
                <w:sz w:val="20"/>
              </w:rPr>
              <w:t>0715</w:t>
            </w:r>
          </w:p>
        </w:tc>
      </w:tr>
      <w:tr w:rsidR="009377A2" w:rsidRPr="00EF710A" w14:paraId="68A3037A" w14:textId="77777777" w:rsidTr="00861108">
        <w:tc>
          <w:tcPr>
            <w:tcW w:w="6300" w:type="dxa"/>
            <w:tcBorders>
              <w:top w:val="single" w:sz="6" w:space="0" w:color="auto"/>
              <w:left w:val="single" w:sz="6" w:space="0" w:color="auto"/>
              <w:bottom w:val="single" w:sz="6" w:space="0" w:color="auto"/>
              <w:right w:val="single" w:sz="6" w:space="0" w:color="auto"/>
            </w:tcBorders>
          </w:tcPr>
          <w:p w14:paraId="1C55E6ED" w14:textId="77777777" w:rsidR="009377A2" w:rsidRPr="00EF710A" w:rsidRDefault="009377A2" w:rsidP="00861108">
            <w:pPr>
              <w:rPr>
                <w:strike w:val="0"/>
                <w:sz w:val="20"/>
              </w:rPr>
            </w:pPr>
            <w:r w:rsidRPr="00EF710A">
              <w:rPr>
                <w:strike w:val="0"/>
                <w:sz w:val="20"/>
              </w:rPr>
              <w:t xml:space="preserve">JURISDICTION PROCEDURE PAID CODE </w:t>
            </w:r>
          </w:p>
        </w:tc>
        <w:tc>
          <w:tcPr>
            <w:tcW w:w="630" w:type="dxa"/>
            <w:tcBorders>
              <w:top w:val="single" w:sz="6" w:space="0" w:color="auto"/>
              <w:left w:val="single" w:sz="6" w:space="0" w:color="auto"/>
              <w:bottom w:val="single" w:sz="6" w:space="0" w:color="auto"/>
              <w:right w:val="single" w:sz="6" w:space="0" w:color="auto"/>
            </w:tcBorders>
          </w:tcPr>
          <w:p w14:paraId="2688C966" w14:textId="77777777" w:rsidR="009377A2" w:rsidRPr="00EF710A" w:rsidRDefault="009377A2" w:rsidP="00861108">
            <w:pPr>
              <w:jc w:val="center"/>
              <w:rPr>
                <w:strike w:val="0"/>
                <w:sz w:val="20"/>
              </w:rPr>
            </w:pPr>
            <w:r w:rsidRPr="00EF710A">
              <w:rPr>
                <w:strike w:val="0"/>
                <w:sz w:val="20"/>
              </w:rPr>
              <w:t>0729</w:t>
            </w:r>
          </w:p>
        </w:tc>
      </w:tr>
      <w:tr w:rsidR="009377A2" w:rsidRPr="00EF710A" w14:paraId="3366A888" w14:textId="77777777" w:rsidTr="00861108">
        <w:tc>
          <w:tcPr>
            <w:tcW w:w="6300" w:type="dxa"/>
            <w:tcBorders>
              <w:top w:val="single" w:sz="6" w:space="0" w:color="auto"/>
              <w:left w:val="single" w:sz="6" w:space="0" w:color="auto"/>
              <w:bottom w:val="single" w:sz="6" w:space="0" w:color="auto"/>
              <w:right w:val="single" w:sz="6" w:space="0" w:color="auto"/>
            </w:tcBorders>
          </w:tcPr>
          <w:p w14:paraId="50C94CB7" w14:textId="77777777" w:rsidR="009377A2" w:rsidRPr="00EF710A" w:rsidRDefault="009377A2" w:rsidP="00861108">
            <w:pPr>
              <w:rPr>
                <w:strike w:val="0"/>
                <w:sz w:val="20"/>
              </w:rPr>
            </w:pPr>
            <w:r w:rsidRPr="00EF710A">
              <w:rPr>
                <w:strike w:val="0"/>
                <w:sz w:val="20"/>
              </w:rPr>
              <w:t>JURISDICTION TRACKING NUMBER</w:t>
            </w:r>
          </w:p>
        </w:tc>
        <w:tc>
          <w:tcPr>
            <w:tcW w:w="630" w:type="dxa"/>
            <w:tcBorders>
              <w:top w:val="single" w:sz="6" w:space="0" w:color="auto"/>
              <w:left w:val="single" w:sz="6" w:space="0" w:color="auto"/>
              <w:bottom w:val="single" w:sz="6" w:space="0" w:color="auto"/>
              <w:right w:val="single" w:sz="6" w:space="0" w:color="auto"/>
            </w:tcBorders>
          </w:tcPr>
          <w:p w14:paraId="5590E9D0" w14:textId="77777777" w:rsidR="009377A2" w:rsidRPr="00EF710A" w:rsidRDefault="009377A2" w:rsidP="00861108">
            <w:pPr>
              <w:jc w:val="center"/>
              <w:rPr>
                <w:strike w:val="0"/>
                <w:sz w:val="20"/>
              </w:rPr>
            </w:pPr>
            <w:r w:rsidRPr="00EF710A">
              <w:rPr>
                <w:strike w:val="0"/>
                <w:sz w:val="20"/>
              </w:rPr>
              <w:t>0743</w:t>
            </w:r>
          </w:p>
        </w:tc>
      </w:tr>
      <w:tr w:rsidR="009377A2" w:rsidRPr="00EF710A" w14:paraId="00C0328C" w14:textId="77777777" w:rsidTr="00861108">
        <w:tc>
          <w:tcPr>
            <w:tcW w:w="6300" w:type="dxa"/>
            <w:tcBorders>
              <w:top w:val="single" w:sz="6" w:space="0" w:color="auto"/>
              <w:left w:val="single" w:sz="6" w:space="0" w:color="auto"/>
              <w:bottom w:val="single" w:sz="6" w:space="0" w:color="auto"/>
              <w:right w:val="single" w:sz="6" w:space="0" w:color="auto"/>
            </w:tcBorders>
          </w:tcPr>
          <w:p w14:paraId="045C2654" w14:textId="77777777" w:rsidR="009377A2" w:rsidRPr="00EF710A" w:rsidRDefault="009377A2" w:rsidP="00861108">
            <w:pPr>
              <w:rPr>
                <w:strike w:val="0"/>
                <w:sz w:val="20"/>
              </w:rPr>
            </w:pPr>
            <w:r w:rsidRPr="00EF710A">
              <w:rPr>
                <w:strike w:val="0"/>
                <w:sz w:val="20"/>
              </w:rPr>
              <w:t>LINE ITEM PRIOR ACTUAL AMOUNT PAID</w:t>
            </w:r>
          </w:p>
        </w:tc>
        <w:tc>
          <w:tcPr>
            <w:tcW w:w="630" w:type="dxa"/>
            <w:tcBorders>
              <w:top w:val="single" w:sz="6" w:space="0" w:color="auto"/>
              <w:left w:val="single" w:sz="6" w:space="0" w:color="auto"/>
              <w:bottom w:val="single" w:sz="6" w:space="0" w:color="auto"/>
              <w:right w:val="single" w:sz="6" w:space="0" w:color="auto"/>
            </w:tcBorders>
          </w:tcPr>
          <w:p w14:paraId="5E370B7A" w14:textId="77777777" w:rsidR="009377A2" w:rsidRPr="00EF710A" w:rsidRDefault="009377A2" w:rsidP="00861108">
            <w:pPr>
              <w:jc w:val="center"/>
              <w:rPr>
                <w:strike w:val="0"/>
                <w:sz w:val="20"/>
              </w:rPr>
            </w:pPr>
            <w:r w:rsidRPr="00EF710A">
              <w:rPr>
                <w:strike w:val="0"/>
                <w:sz w:val="20"/>
              </w:rPr>
              <w:t>0761</w:t>
            </w:r>
          </w:p>
        </w:tc>
      </w:tr>
      <w:tr w:rsidR="009377A2" w:rsidRPr="00EF710A" w14:paraId="31C9A3E8" w14:textId="77777777" w:rsidTr="00861108">
        <w:tc>
          <w:tcPr>
            <w:tcW w:w="6300" w:type="dxa"/>
            <w:tcBorders>
              <w:top w:val="single" w:sz="6" w:space="0" w:color="auto"/>
              <w:left w:val="single" w:sz="6" w:space="0" w:color="auto"/>
              <w:bottom w:val="single" w:sz="6" w:space="0" w:color="auto"/>
              <w:right w:val="single" w:sz="6" w:space="0" w:color="auto"/>
            </w:tcBorders>
          </w:tcPr>
          <w:p w14:paraId="685FD590" w14:textId="77777777" w:rsidR="009377A2" w:rsidRPr="00EF710A" w:rsidRDefault="009377A2" w:rsidP="00861108">
            <w:pPr>
              <w:rPr>
                <w:strike w:val="0"/>
                <w:sz w:val="20"/>
              </w:rPr>
            </w:pPr>
            <w:r w:rsidRPr="00EF710A">
              <w:rPr>
                <w:strike w:val="0"/>
                <w:sz w:val="20"/>
              </w:rPr>
              <w:t xml:space="preserve">LINE NUMBER </w:t>
            </w:r>
          </w:p>
        </w:tc>
        <w:tc>
          <w:tcPr>
            <w:tcW w:w="630" w:type="dxa"/>
            <w:tcBorders>
              <w:top w:val="single" w:sz="6" w:space="0" w:color="auto"/>
              <w:left w:val="single" w:sz="6" w:space="0" w:color="auto"/>
              <w:bottom w:val="single" w:sz="6" w:space="0" w:color="auto"/>
              <w:right w:val="single" w:sz="6" w:space="0" w:color="auto"/>
            </w:tcBorders>
          </w:tcPr>
          <w:p w14:paraId="3F90D1B3" w14:textId="77777777" w:rsidR="009377A2" w:rsidRPr="00EF710A" w:rsidRDefault="009377A2" w:rsidP="00861108">
            <w:pPr>
              <w:jc w:val="center"/>
              <w:rPr>
                <w:strike w:val="0"/>
                <w:sz w:val="20"/>
              </w:rPr>
            </w:pPr>
            <w:r w:rsidRPr="00EF710A">
              <w:rPr>
                <w:strike w:val="0"/>
                <w:sz w:val="20"/>
              </w:rPr>
              <w:t>0547</w:t>
            </w:r>
          </w:p>
        </w:tc>
      </w:tr>
      <w:tr w:rsidR="009377A2" w:rsidRPr="00EF710A" w14:paraId="433EA81B" w14:textId="77777777" w:rsidTr="00861108">
        <w:tc>
          <w:tcPr>
            <w:tcW w:w="6300" w:type="dxa"/>
            <w:tcBorders>
              <w:top w:val="single" w:sz="6" w:space="0" w:color="auto"/>
              <w:left w:val="single" w:sz="6" w:space="0" w:color="auto"/>
              <w:bottom w:val="single" w:sz="6" w:space="0" w:color="auto"/>
              <w:right w:val="single" w:sz="6" w:space="0" w:color="auto"/>
            </w:tcBorders>
          </w:tcPr>
          <w:p w14:paraId="1FA1D9FE" w14:textId="77777777" w:rsidR="009377A2" w:rsidRPr="00EF710A" w:rsidRDefault="009377A2" w:rsidP="00861108">
            <w:pPr>
              <w:rPr>
                <w:strike w:val="0"/>
                <w:sz w:val="20"/>
              </w:rPr>
            </w:pPr>
            <w:r w:rsidRPr="00EF710A">
              <w:rPr>
                <w:strike w:val="0"/>
                <w:sz w:val="20"/>
              </w:rPr>
              <w:t xml:space="preserve">LUMP SUM PAYMENT SETTLEMENT CODE </w:t>
            </w:r>
          </w:p>
        </w:tc>
        <w:tc>
          <w:tcPr>
            <w:tcW w:w="630" w:type="dxa"/>
            <w:tcBorders>
              <w:top w:val="single" w:sz="6" w:space="0" w:color="auto"/>
              <w:left w:val="single" w:sz="6" w:space="0" w:color="auto"/>
              <w:bottom w:val="single" w:sz="6" w:space="0" w:color="auto"/>
              <w:right w:val="single" w:sz="6" w:space="0" w:color="auto"/>
            </w:tcBorders>
          </w:tcPr>
          <w:p w14:paraId="1F34AF88" w14:textId="77777777" w:rsidR="009377A2" w:rsidRPr="00EF710A" w:rsidRDefault="009377A2" w:rsidP="00861108">
            <w:pPr>
              <w:jc w:val="center"/>
              <w:rPr>
                <w:strike w:val="0"/>
                <w:sz w:val="20"/>
              </w:rPr>
            </w:pPr>
            <w:r w:rsidRPr="00EF710A">
              <w:rPr>
                <w:strike w:val="0"/>
                <w:sz w:val="20"/>
              </w:rPr>
              <w:t>0293</w:t>
            </w:r>
          </w:p>
        </w:tc>
      </w:tr>
      <w:tr w:rsidR="009377A2" w:rsidRPr="00EF710A" w14:paraId="1ABA03A0" w14:textId="77777777" w:rsidTr="00861108">
        <w:tc>
          <w:tcPr>
            <w:tcW w:w="6300" w:type="dxa"/>
            <w:tcBorders>
              <w:top w:val="single" w:sz="6" w:space="0" w:color="auto"/>
              <w:left w:val="single" w:sz="6" w:space="0" w:color="auto"/>
              <w:bottom w:val="single" w:sz="6" w:space="0" w:color="auto"/>
              <w:right w:val="single" w:sz="6" w:space="0" w:color="auto"/>
            </w:tcBorders>
          </w:tcPr>
          <w:p w14:paraId="55C3FA62" w14:textId="77777777" w:rsidR="009377A2" w:rsidRPr="00EF710A" w:rsidRDefault="009377A2" w:rsidP="00861108">
            <w:pPr>
              <w:rPr>
                <w:strike w:val="0"/>
                <w:sz w:val="20"/>
              </w:rPr>
            </w:pPr>
            <w:r w:rsidRPr="00EF710A">
              <w:rPr>
                <w:strike w:val="0"/>
                <w:sz w:val="20"/>
              </w:rPr>
              <w:t xml:space="preserve">MANAGED CARE ORGANIZATION FEIN </w:t>
            </w:r>
          </w:p>
        </w:tc>
        <w:tc>
          <w:tcPr>
            <w:tcW w:w="630" w:type="dxa"/>
            <w:tcBorders>
              <w:top w:val="single" w:sz="6" w:space="0" w:color="auto"/>
              <w:left w:val="single" w:sz="6" w:space="0" w:color="auto"/>
              <w:bottom w:val="single" w:sz="6" w:space="0" w:color="auto"/>
              <w:right w:val="single" w:sz="6" w:space="0" w:color="auto"/>
            </w:tcBorders>
          </w:tcPr>
          <w:p w14:paraId="5A6974FD" w14:textId="77777777" w:rsidR="009377A2" w:rsidRPr="00EF710A" w:rsidRDefault="009377A2" w:rsidP="00861108">
            <w:pPr>
              <w:jc w:val="center"/>
              <w:rPr>
                <w:strike w:val="0"/>
                <w:sz w:val="20"/>
              </w:rPr>
            </w:pPr>
            <w:r w:rsidRPr="00EF710A">
              <w:rPr>
                <w:strike w:val="0"/>
                <w:sz w:val="20"/>
              </w:rPr>
              <w:t>0704</w:t>
            </w:r>
          </w:p>
        </w:tc>
      </w:tr>
      <w:tr w:rsidR="009377A2" w:rsidRPr="00EF710A" w14:paraId="67014DDA" w14:textId="77777777" w:rsidTr="00861108">
        <w:tc>
          <w:tcPr>
            <w:tcW w:w="6300" w:type="dxa"/>
            <w:tcBorders>
              <w:top w:val="single" w:sz="6" w:space="0" w:color="auto"/>
              <w:left w:val="single" w:sz="6" w:space="0" w:color="auto"/>
              <w:bottom w:val="single" w:sz="6" w:space="0" w:color="auto"/>
              <w:right w:val="single" w:sz="6" w:space="0" w:color="auto"/>
            </w:tcBorders>
          </w:tcPr>
          <w:p w14:paraId="6D29D24F" w14:textId="77777777" w:rsidR="009377A2" w:rsidRPr="00EF710A" w:rsidRDefault="009377A2" w:rsidP="00861108">
            <w:pPr>
              <w:rPr>
                <w:strike w:val="0"/>
                <w:sz w:val="20"/>
              </w:rPr>
            </w:pPr>
            <w:r w:rsidRPr="00EF710A">
              <w:rPr>
                <w:strike w:val="0"/>
                <w:sz w:val="20"/>
              </w:rPr>
              <w:t xml:space="preserve">MANAGED CARE ORGANIZATION IDENTIFICATION NUMBER </w:t>
            </w:r>
          </w:p>
        </w:tc>
        <w:tc>
          <w:tcPr>
            <w:tcW w:w="630" w:type="dxa"/>
            <w:tcBorders>
              <w:top w:val="single" w:sz="6" w:space="0" w:color="auto"/>
              <w:left w:val="single" w:sz="6" w:space="0" w:color="auto"/>
              <w:bottom w:val="single" w:sz="6" w:space="0" w:color="auto"/>
              <w:right w:val="single" w:sz="6" w:space="0" w:color="auto"/>
            </w:tcBorders>
          </w:tcPr>
          <w:p w14:paraId="787621F3" w14:textId="77777777" w:rsidR="009377A2" w:rsidRPr="00EF710A" w:rsidRDefault="009377A2" w:rsidP="00861108">
            <w:pPr>
              <w:jc w:val="center"/>
              <w:rPr>
                <w:strike w:val="0"/>
                <w:sz w:val="20"/>
              </w:rPr>
            </w:pPr>
            <w:r w:rsidRPr="00EF710A">
              <w:rPr>
                <w:strike w:val="0"/>
                <w:sz w:val="20"/>
              </w:rPr>
              <w:t>0208</w:t>
            </w:r>
          </w:p>
        </w:tc>
      </w:tr>
      <w:tr w:rsidR="009377A2" w:rsidRPr="00EF710A" w14:paraId="06C09D8D" w14:textId="77777777" w:rsidTr="00861108">
        <w:tc>
          <w:tcPr>
            <w:tcW w:w="6300" w:type="dxa"/>
            <w:tcBorders>
              <w:top w:val="single" w:sz="6" w:space="0" w:color="auto"/>
              <w:left w:val="single" w:sz="6" w:space="0" w:color="auto"/>
              <w:bottom w:val="single" w:sz="6" w:space="0" w:color="auto"/>
              <w:right w:val="single" w:sz="6" w:space="0" w:color="auto"/>
            </w:tcBorders>
          </w:tcPr>
          <w:p w14:paraId="381497A9" w14:textId="77777777" w:rsidR="009377A2" w:rsidRPr="00EF710A" w:rsidRDefault="009377A2" w:rsidP="00861108">
            <w:pPr>
              <w:rPr>
                <w:strike w:val="0"/>
                <w:sz w:val="20"/>
              </w:rPr>
            </w:pPr>
            <w:r w:rsidRPr="00EF710A">
              <w:rPr>
                <w:strike w:val="0"/>
                <w:sz w:val="20"/>
              </w:rPr>
              <w:t xml:space="preserve">MANAGED CARE ORGANIZATION NAME </w:t>
            </w:r>
          </w:p>
        </w:tc>
        <w:tc>
          <w:tcPr>
            <w:tcW w:w="630" w:type="dxa"/>
            <w:tcBorders>
              <w:top w:val="single" w:sz="6" w:space="0" w:color="auto"/>
              <w:left w:val="single" w:sz="6" w:space="0" w:color="auto"/>
              <w:bottom w:val="single" w:sz="6" w:space="0" w:color="auto"/>
              <w:right w:val="single" w:sz="6" w:space="0" w:color="auto"/>
            </w:tcBorders>
          </w:tcPr>
          <w:p w14:paraId="090B04B7" w14:textId="77777777" w:rsidR="009377A2" w:rsidRPr="00EF710A" w:rsidRDefault="009377A2" w:rsidP="00861108">
            <w:pPr>
              <w:jc w:val="center"/>
              <w:rPr>
                <w:strike w:val="0"/>
                <w:sz w:val="20"/>
              </w:rPr>
            </w:pPr>
            <w:r w:rsidRPr="00EF710A">
              <w:rPr>
                <w:strike w:val="0"/>
                <w:sz w:val="20"/>
              </w:rPr>
              <w:t>0209</w:t>
            </w:r>
          </w:p>
        </w:tc>
      </w:tr>
      <w:tr w:rsidR="009377A2" w:rsidRPr="00EF710A" w14:paraId="009EA158" w14:textId="77777777" w:rsidTr="00861108">
        <w:tc>
          <w:tcPr>
            <w:tcW w:w="6300" w:type="dxa"/>
            <w:tcBorders>
              <w:top w:val="single" w:sz="6" w:space="0" w:color="auto"/>
              <w:left w:val="single" w:sz="6" w:space="0" w:color="auto"/>
              <w:bottom w:val="single" w:sz="6" w:space="0" w:color="auto"/>
              <w:right w:val="single" w:sz="6" w:space="0" w:color="auto"/>
            </w:tcBorders>
          </w:tcPr>
          <w:p w14:paraId="2668DF20" w14:textId="77777777" w:rsidR="009377A2" w:rsidRPr="00EF710A" w:rsidRDefault="009377A2" w:rsidP="00861108">
            <w:pPr>
              <w:rPr>
                <w:sz w:val="20"/>
              </w:rPr>
            </w:pPr>
            <w:r w:rsidRPr="00EF710A">
              <w:rPr>
                <w:strike w:val="0"/>
                <w:sz w:val="20"/>
              </w:rPr>
              <w:t xml:space="preserve">NDC BILLED CODE </w:t>
            </w:r>
          </w:p>
        </w:tc>
        <w:tc>
          <w:tcPr>
            <w:tcW w:w="630" w:type="dxa"/>
            <w:tcBorders>
              <w:top w:val="single" w:sz="6" w:space="0" w:color="auto"/>
              <w:left w:val="single" w:sz="6" w:space="0" w:color="auto"/>
              <w:bottom w:val="single" w:sz="6" w:space="0" w:color="auto"/>
              <w:right w:val="single" w:sz="6" w:space="0" w:color="auto"/>
            </w:tcBorders>
          </w:tcPr>
          <w:p w14:paraId="20448B3F" w14:textId="77777777" w:rsidR="009377A2" w:rsidRPr="00EF710A" w:rsidRDefault="009377A2" w:rsidP="00861108">
            <w:pPr>
              <w:jc w:val="center"/>
              <w:rPr>
                <w:sz w:val="20"/>
              </w:rPr>
            </w:pPr>
            <w:r w:rsidRPr="00EF710A">
              <w:rPr>
                <w:strike w:val="0"/>
                <w:sz w:val="20"/>
              </w:rPr>
              <w:t>0721</w:t>
            </w:r>
          </w:p>
        </w:tc>
      </w:tr>
      <w:tr w:rsidR="009377A2" w:rsidRPr="00EF710A" w14:paraId="7181AA67" w14:textId="77777777" w:rsidTr="00861108">
        <w:tc>
          <w:tcPr>
            <w:tcW w:w="6300" w:type="dxa"/>
            <w:tcBorders>
              <w:top w:val="single" w:sz="6" w:space="0" w:color="auto"/>
              <w:left w:val="single" w:sz="6" w:space="0" w:color="auto"/>
              <w:bottom w:val="single" w:sz="6" w:space="0" w:color="auto"/>
              <w:right w:val="single" w:sz="6" w:space="0" w:color="auto"/>
            </w:tcBorders>
          </w:tcPr>
          <w:p w14:paraId="60A05BF2" w14:textId="77777777" w:rsidR="009377A2" w:rsidRPr="00EF710A" w:rsidRDefault="009377A2" w:rsidP="00861108">
            <w:pPr>
              <w:rPr>
                <w:strike w:val="0"/>
                <w:sz w:val="20"/>
              </w:rPr>
            </w:pPr>
            <w:r w:rsidRPr="00EF710A">
              <w:rPr>
                <w:strike w:val="0"/>
                <w:sz w:val="20"/>
              </w:rPr>
              <w:t xml:space="preserve">NDC PAID CODE </w:t>
            </w:r>
          </w:p>
        </w:tc>
        <w:tc>
          <w:tcPr>
            <w:tcW w:w="630" w:type="dxa"/>
            <w:tcBorders>
              <w:top w:val="single" w:sz="6" w:space="0" w:color="auto"/>
              <w:left w:val="single" w:sz="6" w:space="0" w:color="auto"/>
              <w:bottom w:val="single" w:sz="6" w:space="0" w:color="auto"/>
              <w:right w:val="single" w:sz="6" w:space="0" w:color="auto"/>
            </w:tcBorders>
          </w:tcPr>
          <w:p w14:paraId="02F44EDA" w14:textId="77777777" w:rsidR="009377A2" w:rsidRPr="00EF710A" w:rsidRDefault="009377A2" w:rsidP="00861108">
            <w:pPr>
              <w:jc w:val="center"/>
              <w:rPr>
                <w:strike w:val="0"/>
                <w:sz w:val="20"/>
              </w:rPr>
            </w:pPr>
            <w:r w:rsidRPr="00EF710A">
              <w:rPr>
                <w:strike w:val="0"/>
                <w:sz w:val="20"/>
              </w:rPr>
              <w:t>0728</w:t>
            </w:r>
          </w:p>
        </w:tc>
      </w:tr>
      <w:tr w:rsidR="009377A2" w:rsidRPr="00EF710A" w14:paraId="38C7BE00" w14:textId="77777777" w:rsidTr="00861108">
        <w:tc>
          <w:tcPr>
            <w:tcW w:w="6300" w:type="dxa"/>
            <w:tcBorders>
              <w:top w:val="single" w:sz="6" w:space="0" w:color="auto"/>
              <w:left w:val="single" w:sz="6" w:space="0" w:color="auto"/>
              <w:bottom w:val="single" w:sz="6" w:space="0" w:color="auto"/>
              <w:right w:val="single" w:sz="6" w:space="0" w:color="auto"/>
            </w:tcBorders>
          </w:tcPr>
          <w:p w14:paraId="16732DE1" w14:textId="77777777" w:rsidR="009377A2" w:rsidRPr="00EF710A" w:rsidRDefault="009377A2" w:rsidP="00861108">
            <w:pPr>
              <w:rPr>
                <w:strike w:val="0"/>
                <w:sz w:val="20"/>
              </w:rPr>
            </w:pPr>
            <w:r w:rsidRPr="00EF710A">
              <w:rPr>
                <w:strike w:val="0"/>
                <w:sz w:val="20"/>
              </w:rPr>
              <w:t>ORIGINATOR TRANSACTION IDENTIFICATION</w:t>
            </w:r>
          </w:p>
          <w:p w14:paraId="5BB3CFE7" w14:textId="77777777" w:rsidR="009377A2" w:rsidRPr="00EF710A" w:rsidRDefault="009377A2" w:rsidP="00861108">
            <w:pPr>
              <w:rPr>
                <w:strike w:val="0"/>
                <w:sz w:val="20"/>
              </w:rPr>
            </w:pPr>
            <w:r w:rsidRPr="00EF710A">
              <w:rPr>
                <w:strike w:val="0"/>
                <w:sz w:val="20"/>
              </w:rPr>
              <w:lastRenderedPageBreak/>
              <w:t xml:space="preserve"> BATCH CONTROL NUMBER </w:t>
            </w:r>
          </w:p>
        </w:tc>
        <w:tc>
          <w:tcPr>
            <w:tcW w:w="630" w:type="dxa"/>
            <w:tcBorders>
              <w:top w:val="single" w:sz="6" w:space="0" w:color="auto"/>
              <w:left w:val="single" w:sz="6" w:space="0" w:color="auto"/>
              <w:bottom w:val="single" w:sz="6" w:space="0" w:color="auto"/>
              <w:right w:val="single" w:sz="6" w:space="0" w:color="auto"/>
            </w:tcBorders>
          </w:tcPr>
          <w:p w14:paraId="1C3BAF7B" w14:textId="77777777" w:rsidR="009377A2" w:rsidRPr="00EF710A" w:rsidRDefault="009377A2" w:rsidP="00861108">
            <w:pPr>
              <w:jc w:val="center"/>
              <w:rPr>
                <w:strike w:val="0"/>
                <w:sz w:val="20"/>
              </w:rPr>
            </w:pPr>
            <w:r w:rsidRPr="00EF710A">
              <w:rPr>
                <w:strike w:val="0"/>
                <w:sz w:val="20"/>
              </w:rPr>
              <w:lastRenderedPageBreak/>
              <w:t>0532</w:t>
            </w:r>
          </w:p>
        </w:tc>
      </w:tr>
      <w:tr w:rsidR="009377A2" w:rsidRPr="00EF710A" w14:paraId="3993C554" w14:textId="77777777" w:rsidTr="00861108">
        <w:tc>
          <w:tcPr>
            <w:tcW w:w="6300" w:type="dxa"/>
            <w:tcBorders>
              <w:top w:val="single" w:sz="6" w:space="0" w:color="auto"/>
              <w:left w:val="single" w:sz="6" w:space="0" w:color="auto"/>
              <w:bottom w:val="single" w:sz="6" w:space="0" w:color="auto"/>
              <w:right w:val="single" w:sz="6" w:space="0" w:color="auto"/>
            </w:tcBorders>
          </w:tcPr>
          <w:p w14:paraId="61D0E84E" w14:textId="77777777" w:rsidR="009377A2" w:rsidRPr="00EF710A" w:rsidRDefault="009377A2" w:rsidP="00861108">
            <w:pPr>
              <w:rPr>
                <w:strike w:val="0"/>
                <w:sz w:val="20"/>
              </w:rPr>
            </w:pPr>
            <w:r w:rsidRPr="00EF710A">
              <w:rPr>
                <w:strike w:val="0"/>
                <w:sz w:val="20"/>
              </w:rPr>
              <w:t xml:space="preserve">ORIGINAL TRANSMISSION DATE </w:t>
            </w:r>
          </w:p>
        </w:tc>
        <w:tc>
          <w:tcPr>
            <w:tcW w:w="630" w:type="dxa"/>
            <w:tcBorders>
              <w:top w:val="single" w:sz="6" w:space="0" w:color="auto"/>
              <w:left w:val="single" w:sz="6" w:space="0" w:color="auto"/>
              <w:bottom w:val="single" w:sz="6" w:space="0" w:color="auto"/>
              <w:right w:val="single" w:sz="6" w:space="0" w:color="auto"/>
            </w:tcBorders>
          </w:tcPr>
          <w:p w14:paraId="266CDE2A" w14:textId="77777777" w:rsidR="009377A2" w:rsidRPr="00EF710A" w:rsidRDefault="009377A2" w:rsidP="00861108">
            <w:pPr>
              <w:jc w:val="center"/>
              <w:rPr>
                <w:strike w:val="0"/>
                <w:sz w:val="20"/>
              </w:rPr>
            </w:pPr>
            <w:r w:rsidRPr="00EF710A">
              <w:rPr>
                <w:strike w:val="0"/>
                <w:sz w:val="20"/>
              </w:rPr>
              <w:t>0102</w:t>
            </w:r>
          </w:p>
        </w:tc>
      </w:tr>
      <w:tr w:rsidR="009377A2" w:rsidRPr="00EF710A" w14:paraId="00629B7B" w14:textId="77777777" w:rsidTr="00861108">
        <w:tc>
          <w:tcPr>
            <w:tcW w:w="6300" w:type="dxa"/>
            <w:tcBorders>
              <w:top w:val="single" w:sz="6" w:space="0" w:color="auto"/>
              <w:left w:val="single" w:sz="6" w:space="0" w:color="auto"/>
              <w:bottom w:val="single" w:sz="6" w:space="0" w:color="auto"/>
              <w:right w:val="single" w:sz="6" w:space="0" w:color="auto"/>
            </w:tcBorders>
          </w:tcPr>
          <w:p w14:paraId="7505F9B6" w14:textId="77777777" w:rsidR="009377A2" w:rsidRPr="00EF710A" w:rsidRDefault="009377A2" w:rsidP="00861108">
            <w:pPr>
              <w:rPr>
                <w:strike w:val="0"/>
                <w:sz w:val="20"/>
              </w:rPr>
            </w:pPr>
            <w:r w:rsidRPr="00EF710A">
              <w:rPr>
                <w:strike w:val="0"/>
                <w:sz w:val="20"/>
              </w:rPr>
              <w:t xml:space="preserve">ORIGINAL TRANSMISSION TIME </w:t>
            </w:r>
          </w:p>
        </w:tc>
        <w:tc>
          <w:tcPr>
            <w:tcW w:w="630" w:type="dxa"/>
            <w:tcBorders>
              <w:top w:val="single" w:sz="6" w:space="0" w:color="auto"/>
              <w:left w:val="single" w:sz="6" w:space="0" w:color="auto"/>
              <w:bottom w:val="single" w:sz="6" w:space="0" w:color="auto"/>
              <w:right w:val="single" w:sz="6" w:space="0" w:color="auto"/>
            </w:tcBorders>
          </w:tcPr>
          <w:p w14:paraId="01499EED" w14:textId="77777777" w:rsidR="009377A2" w:rsidRPr="00EF710A" w:rsidRDefault="009377A2" w:rsidP="00861108">
            <w:pPr>
              <w:jc w:val="center"/>
              <w:rPr>
                <w:strike w:val="0"/>
                <w:sz w:val="20"/>
              </w:rPr>
            </w:pPr>
            <w:r w:rsidRPr="00EF710A">
              <w:rPr>
                <w:strike w:val="0"/>
                <w:sz w:val="20"/>
              </w:rPr>
              <w:t>0103</w:t>
            </w:r>
          </w:p>
        </w:tc>
      </w:tr>
      <w:tr w:rsidR="009377A2" w:rsidRPr="00EF710A" w14:paraId="4CBE89D3" w14:textId="77777777" w:rsidTr="00861108">
        <w:tc>
          <w:tcPr>
            <w:tcW w:w="6300" w:type="dxa"/>
            <w:tcBorders>
              <w:top w:val="single" w:sz="6" w:space="0" w:color="auto"/>
              <w:left w:val="single" w:sz="6" w:space="0" w:color="auto"/>
              <w:bottom w:val="single" w:sz="6" w:space="0" w:color="auto"/>
              <w:right w:val="single" w:sz="6" w:space="0" w:color="auto"/>
            </w:tcBorders>
          </w:tcPr>
          <w:p w14:paraId="61F365B2" w14:textId="77777777" w:rsidR="009377A2" w:rsidRPr="00EF710A" w:rsidRDefault="009377A2" w:rsidP="00861108">
            <w:pPr>
              <w:rPr>
                <w:strike w:val="0"/>
                <w:sz w:val="20"/>
              </w:rPr>
            </w:pPr>
            <w:r w:rsidRPr="00EF710A">
              <w:rPr>
                <w:strike w:val="0"/>
                <w:sz w:val="20"/>
              </w:rPr>
              <w:t>OTHER PROCEDURE CODE</w:t>
            </w:r>
          </w:p>
        </w:tc>
        <w:tc>
          <w:tcPr>
            <w:tcW w:w="630" w:type="dxa"/>
            <w:tcBorders>
              <w:top w:val="single" w:sz="6" w:space="0" w:color="auto"/>
              <w:left w:val="single" w:sz="6" w:space="0" w:color="auto"/>
              <w:bottom w:val="single" w:sz="6" w:space="0" w:color="auto"/>
              <w:right w:val="single" w:sz="6" w:space="0" w:color="auto"/>
            </w:tcBorders>
          </w:tcPr>
          <w:p w14:paraId="519142DA" w14:textId="77777777" w:rsidR="009377A2" w:rsidRPr="00EF710A" w:rsidRDefault="009377A2" w:rsidP="00861108">
            <w:pPr>
              <w:jc w:val="center"/>
              <w:rPr>
                <w:strike w:val="0"/>
                <w:sz w:val="20"/>
              </w:rPr>
            </w:pPr>
            <w:r w:rsidRPr="00EF710A">
              <w:rPr>
                <w:strike w:val="0"/>
                <w:sz w:val="20"/>
              </w:rPr>
              <w:t>0736</w:t>
            </w:r>
          </w:p>
        </w:tc>
      </w:tr>
      <w:tr w:rsidR="009377A2" w:rsidRPr="00EF710A" w14:paraId="247CDBFA" w14:textId="77777777" w:rsidTr="00861108">
        <w:tc>
          <w:tcPr>
            <w:tcW w:w="6300" w:type="dxa"/>
            <w:tcBorders>
              <w:top w:val="single" w:sz="6" w:space="0" w:color="auto"/>
              <w:left w:val="single" w:sz="6" w:space="0" w:color="auto"/>
              <w:bottom w:val="single" w:sz="6" w:space="0" w:color="auto"/>
              <w:right w:val="single" w:sz="6" w:space="0" w:color="auto"/>
            </w:tcBorders>
          </w:tcPr>
          <w:p w14:paraId="44BA3B52" w14:textId="77777777" w:rsidR="009377A2" w:rsidRPr="00EF710A" w:rsidRDefault="009377A2" w:rsidP="00861108">
            <w:pPr>
              <w:rPr>
                <w:strike w:val="0"/>
                <w:sz w:val="20"/>
              </w:rPr>
            </w:pPr>
            <w:r w:rsidRPr="00EF710A">
              <w:rPr>
                <w:strike w:val="0"/>
                <w:sz w:val="20"/>
              </w:rPr>
              <w:t>OUTPATIENT REASON FOR VISIT CODE</w:t>
            </w:r>
          </w:p>
        </w:tc>
        <w:tc>
          <w:tcPr>
            <w:tcW w:w="630" w:type="dxa"/>
            <w:tcBorders>
              <w:top w:val="single" w:sz="6" w:space="0" w:color="auto"/>
              <w:left w:val="single" w:sz="6" w:space="0" w:color="auto"/>
              <w:bottom w:val="single" w:sz="6" w:space="0" w:color="auto"/>
              <w:right w:val="single" w:sz="6" w:space="0" w:color="auto"/>
            </w:tcBorders>
          </w:tcPr>
          <w:p w14:paraId="37828032" w14:textId="77777777" w:rsidR="009377A2" w:rsidRPr="00EF710A" w:rsidRDefault="009377A2" w:rsidP="00861108">
            <w:pPr>
              <w:jc w:val="center"/>
              <w:rPr>
                <w:strike w:val="0"/>
                <w:sz w:val="20"/>
              </w:rPr>
            </w:pPr>
            <w:r w:rsidRPr="00EF710A">
              <w:rPr>
                <w:strike w:val="0"/>
                <w:sz w:val="20"/>
              </w:rPr>
              <w:t>0520</w:t>
            </w:r>
          </w:p>
        </w:tc>
      </w:tr>
      <w:tr w:rsidR="009377A2" w:rsidRPr="00EF710A" w14:paraId="58FDD65D" w14:textId="77777777" w:rsidTr="00861108">
        <w:tc>
          <w:tcPr>
            <w:tcW w:w="6300" w:type="dxa"/>
            <w:tcBorders>
              <w:top w:val="single" w:sz="6" w:space="0" w:color="auto"/>
              <w:left w:val="single" w:sz="6" w:space="0" w:color="auto"/>
              <w:bottom w:val="single" w:sz="6" w:space="0" w:color="auto"/>
              <w:right w:val="single" w:sz="6" w:space="0" w:color="auto"/>
            </w:tcBorders>
          </w:tcPr>
          <w:p w14:paraId="650FC92E" w14:textId="77777777" w:rsidR="009377A2" w:rsidRPr="00EF710A" w:rsidRDefault="009377A2" w:rsidP="00861108">
            <w:pPr>
              <w:rPr>
                <w:strike w:val="0"/>
                <w:sz w:val="20"/>
              </w:rPr>
            </w:pPr>
            <w:r w:rsidRPr="00EF710A">
              <w:rPr>
                <w:strike w:val="0"/>
                <w:sz w:val="20"/>
              </w:rPr>
              <w:t>PAID DRG CODE</w:t>
            </w:r>
          </w:p>
        </w:tc>
        <w:tc>
          <w:tcPr>
            <w:tcW w:w="630" w:type="dxa"/>
            <w:tcBorders>
              <w:top w:val="single" w:sz="6" w:space="0" w:color="auto"/>
              <w:left w:val="single" w:sz="6" w:space="0" w:color="auto"/>
              <w:bottom w:val="single" w:sz="6" w:space="0" w:color="auto"/>
              <w:right w:val="single" w:sz="6" w:space="0" w:color="auto"/>
            </w:tcBorders>
          </w:tcPr>
          <w:p w14:paraId="29A5CEDE" w14:textId="77777777" w:rsidR="009377A2" w:rsidRPr="00EF710A" w:rsidRDefault="009377A2" w:rsidP="00861108">
            <w:pPr>
              <w:jc w:val="center"/>
              <w:rPr>
                <w:strike w:val="0"/>
                <w:sz w:val="20"/>
              </w:rPr>
            </w:pPr>
            <w:r w:rsidRPr="00EF710A">
              <w:rPr>
                <w:strike w:val="0"/>
                <w:sz w:val="20"/>
              </w:rPr>
              <w:t>0549</w:t>
            </w:r>
          </w:p>
        </w:tc>
      </w:tr>
      <w:tr w:rsidR="009377A2" w:rsidRPr="00EF710A" w14:paraId="2B55B888" w14:textId="77777777" w:rsidTr="00861108">
        <w:tc>
          <w:tcPr>
            <w:tcW w:w="6300" w:type="dxa"/>
            <w:tcBorders>
              <w:top w:val="single" w:sz="6" w:space="0" w:color="auto"/>
              <w:left w:val="single" w:sz="6" w:space="0" w:color="auto"/>
              <w:bottom w:val="single" w:sz="6" w:space="0" w:color="auto"/>
              <w:right w:val="single" w:sz="6" w:space="0" w:color="auto"/>
            </w:tcBorders>
          </w:tcPr>
          <w:p w14:paraId="1D15A513" w14:textId="77777777" w:rsidR="009377A2" w:rsidRPr="00EF710A" w:rsidRDefault="009377A2" w:rsidP="00861108">
            <w:pPr>
              <w:rPr>
                <w:strike w:val="0"/>
                <w:sz w:val="20"/>
              </w:rPr>
            </w:pPr>
            <w:r w:rsidRPr="00EF710A">
              <w:rPr>
                <w:strike w:val="0"/>
                <w:sz w:val="20"/>
              </w:rPr>
              <w:t xml:space="preserve">PLACE OF SERVICE BILL CODE </w:t>
            </w:r>
          </w:p>
        </w:tc>
        <w:tc>
          <w:tcPr>
            <w:tcW w:w="630" w:type="dxa"/>
            <w:tcBorders>
              <w:top w:val="single" w:sz="6" w:space="0" w:color="auto"/>
              <w:left w:val="single" w:sz="6" w:space="0" w:color="auto"/>
              <w:bottom w:val="single" w:sz="6" w:space="0" w:color="auto"/>
              <w:right w:val="single" w:sz="6" w:space="0" w:color="auto"/>
            </w:tcBorders>
          </w:tcPr>
          <w:p w14:paraId="626A83F8" w14:textId="77777777" w:rsidR="009377A2" w:rsidRPr="00EF710A" w:rsidRDefault="009377A2" w:rsidP="00861108">
            <w:pPr>
              <w:jc w:val="center"/>
              <w:rPr>
                <w:strike w:val="0"/>
                <w:sz w:val="20"/>
              </w:rPr>
            </w:pPr>
            <w:r w:rsidRPr="00EF710A">
              <w:rPr>
                <w:strike w:val="0"/>
                <w:sz w:val="20"/>
              </w:rPr>
              <w:t>0555</w:t>
            </w:r>
          </w:p>
        </w:tc>
      </w:tr>
      <w:tr w:rsidR="009377A2" w:rsidRPr="00EF710A" w14:paraId="0DA0BA5D" w14:textId="77777777" w:rsidTr="00861108">
        <w:trPr>
          <w:trHeight w:val="255"/>
        </w:trPr>
        <w:tc>
          <w:tcPr>
            <w:tcW w:w="6300" w:type="dxa"/>
            <w:tcBorders>
              <w:top w:val="single" w:sz="6" w:space="0" w:color="auto"/>
              <w:left w:val="single" w:sz="6" w:space="0" w:color="auto"/>
              <w:bottom w:val="single" w:sz="6" w:space="0" w:color="auto"/>
              <w:right w:val="single" w:sz="6" w:space="0" w:color="auto"/>
            </w:tcBorders>
          </w:tcPr>
          <w:p w14:paraId="1295016A" w14:textId="77777777" w:rsidR="009377A2" w:rsidRPr="00EF710A" w:rsidRDefault="009377A2" w:rsidP="00861108">
            <w:pPr>
              <w:tabs>
                <w:tab w:val="left" w:pos="4605"/>
              </w:tabs>
              <w:rPr>
                <w:strike w:val="0"/>
                <w:sz w:val="20"/>
              </w:rPr>
            </w:pPr>
            <w:r w:rsidRPr="00EF710A">
              <w:rPr>
                <w:strike w:val="0"/>
                <w:sz w:val="20"/>
              </w:rPr>
              <w:t xml:space="preserve">PLACE OF SERVICE LINE CODE </w:t>
            </w:r>
          </w:p>
        </w:tc>
        <w:tc>
          <w:tcPr>
            <w:tcW w:w="630" w:type="dxa"/>
            <w:tcBorders>
              <w:top w:val="single" w:sz="6" w:space="0" w:color="auto"/>
              <w:left w:val="single" w:sz="6" w:space="0" w:color="auto"/>
              <w:bottom w:val="single" w:sz="6" w:space="0" w:color="auto"/>
              <w:right w:val="single" w:sz="6" w:space="0" w:color="auto"/>
            </w:tcBorders>
          </w:tcPr>
          <w:p w14:paraId="79640856" w14:textId="77777777" w:rsidR="009377A2" w:rsidRPr="00EF710A" w:rsidRDefault="009377A2" w:rsidP="00861108">
            <w:pPr>
              <w:jc w:val="center"/>
              <w:rPr>
                <w:strike w:val="0"/>
                <w:sz w:val="20"/>
              </w:rPr>
            </w:pPr>
            <w:r w:rsidRPr="00EF710A">
              <w:rPr>
                <w:strike w:val="0"/>
                <w:sz w:val="20"/>
              </w:rPr>
              <w:t>0600</w:t>
            </w:r>
          </w:p>
        </w:tc>
      </w:tr>
      <w:tr w:rsidR="009377A2" w:rsidRPr="00EF710A" w14:paraId="3E87407D" w14:textId="77777777" w:rsidTr="00861108">
        <w:tc>
          <w:tcPr>
            <w:tcW w:w="6300" w:type="dxa"/>
            <w:tcBorders>
              <w:top w:val="single" w:sz="6" w:space="0" w:color="auto"/>
              <w:left w:val="single" w:sz="6" w:space="0" w:color="auto"/>
              <w:bottom w:val="single" w:sz="6" w:space="0" w:color="auto"/>
              <w:right w:val="single" w:sz="6" w:space="0" w:color="auto"/>
            </w:tcBorders>
          </w:tcPr>
          <w:p w14:paraId="6A1A43A5" w14:textId="77777777" w:rsidR="009377A2" w:rsidRPr="00EF710A" w:rsidRDefault="009377A2" w:rsidP="00861108">
            <w:pPr>
              <w:rPr>
                <w:strike w:val="0"/>
                <w:sz w:val="20"/>
              </w:rPr>
            </w:pPr>
            <w:r w:rsidRPr="00EF710A">
              <w:rPr>
                <w:strike w:val="0"/>
                <w:sz w:val="20"/>
              </w:rPr>
              <w:t>PRESCRIPTION DATE</w:t>
            </w:r>
            <w:r w:rsidR="00B0737F" w:rsidRPr="00EF710A">
              <w:rPr>
                <w:strike w:val="0"/>
                <w:sz w:val="20"/>
              </w:rPr>
              <w:t>(S) RANGE</w:t>
            </w:r>
            <w:r w:rsidRPr="00EF710A">
              <w:rPr>
                <w:strike w:val="0"/>
                <w:sz w:val="20"/>
              </w:rPr>
              <w:t xml:space="preserve"> </w:t>
            </w:r>
          </w:p>
        </w:tc>
        <w:tc>
          <w:tcPr>
            <w:tcW w:w="630" w:type="dxa"/>
            <w:tcBorders>
              <w:top w:val="single" w:sz="6" w:space="0" w:color="auto"/>
              <w:left w:val="single" w:sz="6" w:space="0" w:color="auto"/>
              <w:bottom w:val="single" w:sz="6" w:space="0" w:color="auto"/>
              <w:right w:val="single" w:sz="6" w:space="0" w:color="auto"/>
            </w:tcBorders>
          </w:tcPr>
          <w:p w14:paraId="0CA2042F" w14:textId="77777777" w:rsidR="009377A2" w:rsidRPr="00EF710A" w:rsidRDefault="009377A2" w:rsidP="00861108">
            <w:pPr>
              <w:jc w:val="center"/>
              <w:rPr>
                <w:strike w:val="0"/>
                <w:sz w:val="20"/>
              </w:rPr>
            </w:pPr>
            <w:r w:rsidRPr="00EF710A">
              <w:rPr>
                <w:strike w:val="0"/>
                <w:sz w:val="20"/>
              </w:rPr>
              <w:t>0527</w:t>
            </w:r>
          </w:p>
        </w:tc>
      </w:tr>
      <w:tr w:rsidR="009377A2" w:rsidRPr="00EF710A" w14:paraId="59F8A611" w14:textId="77777777" w:rsidTr="00861108">
        <w:tc>
          <w:tcPr>
            <w:tcW w:w="6300" w:type="dxa"/>
            <w:tcBorders>
              <w:top w:val="single" w:sz="6" w:space="0" w:color="auto"/>
              <w:left w:val="single" w:sz="6" w:space="0" w:color="auto"/>
              <w:bottom w:val="single" w:sz="6" w:space="0" w:color="auto"/>
              <w:right w:val="single" w:sz="6" w:space="0" w:color="auto"/>
            </w:tcBorders>
          </w:tcPr>
          <w:p w14:paraId="65C1C4D7" w14:textId="77777777" w:rsidR="009377A2" w:rsidRPr="00EF710A" w:rsidRDefault="009377A2" w:rsidP="00861108">
            <w:pPr>
              <w:rPr>
                <w:strike w:val="0"/>
                <w:sz w:val="20"/>
              </w:rPr>
            </w:pPr>
            <w:r w:rsidRPr="00EF710A">
              <w:rPr>
                <w:strike w:val="0"/>
                <w:sz w:val="20"/>
              </w:rPr>
              <w:t xml:space="preserve">PRESCRIPTION LINE DATE </w:t>
            </w:r>
          </w:p>
        </w:tc>
        <w:tc>
          <w:tcPr>
            <w:tcW w:w="630" w:type="dxa"/>
            <w:tcBorders>
              <w:top w:val="single" w:sz="6" w:space="0" w:color="auto"/>
              <w:left w:val="single" w:sz="6" w:space="0" w:color="auto"/>
              <w:bottom w:val="single" w:sz="6" w:space="0" w:color="auto"/>
              <w:right w:val="single" w:sz="6" w:space="0" w:color="auto"/>
            </w:tcBorders>
          </w:tcPr>
          <w:p w14:paraId="55A9463E" w14:textId="77777777" w:rsidR="009377A2" w:rsidRPr="00EF710A" w:rsidRDefault="009377A2" w:rsidP="00861108">
            <w:pPr>
              <w:jc w:val="center"/>
              <w:rPr>
                <w:strike w:val="0"/>
                <w:sz w:val="20"/>
              </w:rPr>
            </w:pPr>
            <w:r w:rsidRPr="00EF710A">
              <w:rPr>
                <w:strike w:val="0"/>
                <w:sz w:val="20"/>
              </w:rPr>
              <w:t>0604</w:t>
            </w:r>
          </w:p>
        </w:tc>
      </w:tr>
      <w:tr w:rsidR="009377A2" w:rsidRPr="00EF710A" w14:paraId="2C6E24BF" w14:textId="77777777" w:rsidTr="00861108">
        <w:tc>
          <w:tcPr>
            <w:tcW w:w="6300" w:type="dxa"/>
            <w:tcBorders>
              <w:top w:val="single" w:sz="6" w:space="0" w:color="auto"/>
              <w:left w:val="single" w:sz="6" w:space="0" w:color="auto"/>
              <w:bottom w:val="single" w:sz="6" w:space="0" w:color="auto"/>
              <w:right w:val="single" w:sz="6" w:space="0" w:color="auto"/>
            </w:tcBorders>
          </w:tcPr>
          <w:p w14:paraId="3307C972" w14:textId="77777777" w:rsidR="009377A2" w:rsidRPr="00EF710A" w:rsidRDefault="009377A2" w:rsidP="00861108">
            <w:pPr>
              <w:rPr>
                <w:strike w:val="0"/>
                <w:sz w:val="20"/>
              </w:rPr>
            </w:pPr>
            <w:r w:rsidRPr="00EF710A">
              <w:rPr>
                <w:strike w:val="0"/>
                <w:sz w:val="20"/>
              </w:rPr>
              <w:t xml:space="preserve">PRESCRIPTION LINE NUMBER </w:t>
            </w:r>
          </w:p>
        </w:tc>
        <w:tc>
          <w:tcPr>
            <w:tcW w:w="630" w:type="dxa"/>
            <w:tcBorders>
              <w:top w:val="single" w:sz="6" w:space="0" w:color="auto"/>
              <w:left w:val="single" w:sz="6" w:space="0" w:color="auto"/>
              <w:bottom w:val="single" w:sz="6" w:space="0" w:color="auto"/>
              <w:right w:val="single" w:sz="6" w:space="0" w:color="auto"/>
            </w:tcBorders>
          </w:tcPr>
          <w:p w14:paraId="4CC7EA23" w14:textId="77777777" w:rsidR="009377A2" w:rsidRPr="00EF710A" w:rsidRDefault="009377A2" w:rsidP="00861108">
            <w:pPr>
              <w:jc w:val="center"/>
              <w:rPr>
                <w:strike w:val="0"/>
                <w:sz w:val="20"/>
              </w:rPr>
            </w:pPr>
            <w:r w:rsidRPr="00EF710A">
              <w:rPr>
                <w:strike w:val="0"/>
                <w:sz w:val="20"/>
              </w:rPr>
              <w:t>0561</w:t>
            </w:r>
          </w:p>
        </w:tc>
      </w:tr>
      <w:tr w:rsidR="009377A2" w:rsidRPr="00EF710A" w14:paraId="04A74BF4" w14:textId="77777777" w:rsidTr="00861108">
        <w:tc>
          <w:tcPr>
            <w:tcW w:w="6300" w:type="dxa"/>
            <w:tcBorders>
              <w:top w:val="single" w:sz="6" w:space="0" w:color="auto"/>
              <w:left w:val="single" w:sz="6" w:space="0" w:color="auto"/>
              <w:bottom w:val="single" w:sz="6" w:space="0" w:color="auto"/>
              <w:right w:val="single" w:sz="6" w:space="0" w:color="auto"/>
            </w:tcBorders>
          </w:tcPr>
          <w:p w14:paraId="188479AC" w14:textId="77777777" w:rsidR="009377A2" w:rsidRPr="00EF710A" w:rsidRDefault="009377A2" w:rsidP="00861108">
            <w:pPr>
              <w:rPr>
                <w:strike w:val="0"/>
                <w:sz w:val="20"/>
              </w:rPr>
            </w:pPr>
            <w:r w:rsidRPr="00EF710A">
              <w:rPr>
                <w:strike w:val="0"/>
                <w:sz w:val="20"/>
              </w:rPr>
              <w:t xml:space="preserve">PRESENT ON ADMISSION INDICATOR </w:t>
            </w:r>
          </w:p>
        </w:tc>
        <w:tc>
          <w:tcPr>
            <w:tcW w:w="630" w:type="dxa"/>
            <w:tcBorders>
              <w:top w:val="single" w:sz="6" w:space="0" w:color="auto"/>
              <w:left w:val="single" w:sz="6" w:space="0" w:color="auto"/>
              <w:bottom w:val="single" w:sz="6" w:space="0" w:color="auto"/>
              <w:right w:val="single" w:sz="6" w:space="0" w:color="auto"/>
            </w:tcBorders>
          </w:tcPr>
          <w:p w14:paraId="2D3C7D7F" w14:textId="77777777" w:rsidR="009377A2" w:rsidRPr="00EF710A" w:rsidRDefault="009377A2" w:rsidP="00861108">
            <w:pPr>
              <w:jc w:val="center"/>
              <w:rPr>
                <w:strike w:val="0"/>
                <w:sz w:val="20"/>
              </w:rPr>
            </w:pPr>
            <w:r w:rsidRPr="00EF710A">
              <w:rPr>
                <w:strike w:val="0"/>
                <w:sz w:val="20"/>
              </w:rPr>
              <w:t>0533</w:t>
            </w:r>
          </w:p>
        </w:tc>
      </w:tr>
      <w:tr w:rsidR="009377A2" w:rsidRPr="00EF710A" w14:paraId="4EF3151E" w14:textId="77777777" w:rsidTr="00861108">
        <w:tc>
          <w:tcPr>
            <w:tcW w:w="6300" w:type="dxa"/>
            <w:tcBorders>
              <w:top w:val="single" w:sz="6" w:space="0" w:color="auto"/>
              <w:left w:val="single" w:sz="6" w:space="0" w:color="auto"/>
              <w:bottom w:val="single" w:sz="6" w:space="0" w:color="auto"/>
              <w:right w:val="single" w:sz="6" w:space="0" w:color="auto"/>
            </w:tcBorders>
          </w:tcPr>
          <w:p w14:paraId="211988D0" w14:textId="77777777" w:rsidR="009377A2" w:rsidRPr="00EF710A" w:rsidRDefault="009377A2" w:rsidP="00861108">
            <w:pPr>
              <w:rPr>
                <w:strike w:val="0"/>
                <w:sz w:val="20"/>
              </w:rPr>
            </w:pPr>
            <w:r w:rsidRPr="00EF710A">
              <w:rPr>
                <w:strike w:val="0"/>
                <w:sz w:val="20"/>
              </w:rPr>
              <w:t xml:space="preserve">PRINCIPAL DIAGNOSIS CODE </w:t>
            </w:r>
          </w:p>
        </w:tc>
        <w:tc>
          <w:tcPr>
            <w:tcW w:w="630" w:type="dxa"/>
            <w:tcBorders>
              <w:top w:val="single" w:sz="6" w:space="0" w:color="auto"/>
              <w:left w:val="single" w:sz="6" w:space="0" w:color="auto"/>
              <w:bottom w:val="single" w:sz="6" w:space="0" w:color="auto"/>
              <w:right w:val="single" w:sz="6" w:space="0" w:color="auto"/>
            </w:tcBorders>
          </w:tcPr>
          <w:p w14:paraId="6BA25DBD" w14:textId="77777777" w:rsidR="009377A2" w:rsidRPr="00EF710A" w:rsidRDefault="009377A2" w:rsidP="00861108">
            <w:pPr>
              <w:jc w:val="center"/>
              <w:rPr>
                <w:strike w:val="0"/>
                <w:sz w:val="20"/>
              </w:rPr>
            </w:pPr>
            <w:r w:rsidRPr="00EF710A">
              <w:rPr>
                <w:strike w:val="0"/>
                <w:sz w:val="20"/>
              </w:rPr>
              <w:t>0521</w:t>
            </w:r>
          </w:p>
        </w:tc>
      </w:tr>
      <w:tr w:rsidR="009377A2" w:rsidRPr="00EF710A" w14:paraId="674AA68E" w14:textId="77777777" w:rsidTr="00861108">
        <w:tc>
          <w:tcPr>
            <w:tcW w:w="6300" w:type="dxa"/>
            <w:tcBorders>
              <w:top w:val="single" w:sz="6" w:space="0" w:color="auto"/>
              <w:left w:val="single" w:sz="6" w:space="0" w:color="auto"/>
              <w:bottom w:val="single" w:sz="6" w:space="0" w:color="auto"/>
              <w:right w:val="single" w:sz="6" w:space="0" w:color="auto"/>
            </w:tcBorders>
          </w:tcPr>
          <w:p w14:paraId="5E7E0AAB" w14:textId="77777777" w:rsidR="009377A2" w:rsidRPr="00EF710A" w:rsidRDefault="009377A2" w:rsidP="00861108">
            <w:pPr>
              <w:rPr>
                <w:strike w:val="0"/>
                <w:sz w:val="20"/>
              </w:rPr>
            </w:pPr>
            <w:r w:rsidRPr="00EF710A">
              <w:rPr>
                <w:strike w:val="0"/>
                <w:sz w:val="20"/>
              </w:rPr>
              <w:t>PRINCIPAL PROCEDURE CODE</w:t>
            </w:r>
          </w:p>
        </w:tc>
        <w:tc>
          <w:tcPr>
            <w:tcW w:w="630" w:type="dxa"/>
            <w:tcBorders>
              <w:top w:val="single" w:sz="6" w:space="0" w:color="auto"/>
              <w:left w:val="single" w:sz="6" w:space="0" w:color="auto"/>
              <w:bottom w:val="single" w:sz="6" w:space="0" w:color="auto"/>
              <w:right w:val="single" w:sz="6" w:space="0" w:color="auto"/>
            </w:tcBorders>
          </w:tcPr>
          <w:p w14:paraId="246C3C1B" w14:textId="77777777" w:rsidR="009377A2" w:rsidRPr="00EF710A" w:rsidRDefault="009377A2" w:rsidP="00861108">
            <w:pPr>
              <w:jc w:val="center"/>
              <w:rPr>
                <w:strike w:val="0"/>
                <w:sz w:val="20"/>
              </w:rPr>
            </w:pPr>
            <w:r w:rsidRPr="00EF710A">
              <w:rPr>
                <w:strike w:val="0"/>
                <w:sz w:val="20"/>
              </w:rPr>
              <w:t>0525</w:t>
            </w:r>
          </w:p>
        </w:tc>
      </w:tr>
      <w:tr w:rsidR="009377A2" w:rsidRPr="00EF710A" w14:paraId="012005D6" w14:textId="77777777" w:rsidTr="00861108">
        <w:tc>
          <w:tcPr>
            <w:tcW w:w="6300" w:type="dxa"/>
            <w:tcBorders>
              <w:top w:val="single" w:sz="6" w:space="0" w:color="auto"/>
              <w:left w:val="single" w:sz="6" w:space="0" w:color="auto"/>
              <w:bottom w:val="single" w:sz="6" w:space="0" w:color="auto"/>
              <w:right w:val="single" w:sz="6" w:space="0" w:color="auto"/>
            </w:tcBorders>
          </w:tcPr>
          <w:p w14:paraId="35E4921E" w14:textId="77777777" w:rsidR="009377A2" w:rsidRPr="00EF710A" w:rsidRDefault="009377A2" w:rsidP="00861108">
            <w:pPr>
              <w:rPr>
                <w:strike w:val="0"/>
                <w:sz w:val="20"/>
              </w:rPr>
            </w:pPr>
            <w:r w:rsidRPr="00EF710A">
              <w:rPr>
                <w:strike w:val="0"/>
                <w:sz w:val="20"/>
              </w:rPr>
              <w:t xml:space="preserve">PRINCIPAL PROCEDURE DATE </w:t>
            </w:r>
          </w:p>
        </w:tc>
        <w:tc>
          <w:tcPr>
            <w:tcW w:w="630" w:type="dxa"/>
            <w:tcBorders>
              <w:top w:val="single" w:sz="6" w:space="0" w:color="auto"/>
              <w:left w:val="single" w:sz="6" w:space="0" w:color="auto"/>
              <w:bottom w:val="single" w:sz="6" w:space="0" w:color="auto"/>
              <w:right w:val="single" w:sz="6" w:space="0" w:color="auto"/>
            </w:tcBorders>
          </w:tcPr>
          <w:p w14:paraId="1CC65E65" w14:textId="77777777" w:rsidR="009377A2" w:rsidRPr="00EF710A" w:rsidRDefault="009377A2" w:rsidP="00861108">
            <w:pPr>
              <w:jc w:val="center"/>
              <w:rPr>
                <w:strike w:val="0"/>
                <w:sz w:val="20"/>
              </w:rPr>
            </w:pPr>
            <w:r w:rsidRPr="00EF710A">
              <w:rPr>
                <w:strike w:val="0"/>
                <w:sz w:val="20"/>
              </w:rPr>
              <w:t>0</w:t>
            </w:r>
            <w:r w:rsidRPr="00EF710A">
              <w:rPr>
                <w:bCs/>
                <w:strike w:val="0"/>
                <w:sz w:val="20"/>
              </w:rPr>
              <w:t>550</w:t>
            </w:r>
          </w:p>
        </w:tc>
      </w:tr>
      <w:tr w:rsidR="009377A2" w:rsidRPr="00EF710A" w14:paraId="5DB4360F" w14:textId="77777777" w:rsidTr="00861108">
        <w:tc>
          <w:tcPr>
            <w:tcW w:w="6300" w:type="dxa"/>
            <w:tcBorders>
              <w:top w:val="single" w:sz="6" w:space="0" w:color="auto"/>
              <w:left w:val="single" w:sz="6" w:space="0" w:color="auto"/>
              <w:bottom w:val="single" w:sz="6" w:space="0" w:color="auto"/>
              <w:right w:val="single" w:sz="6" w:space="0" w:color="auto"/>
            </w:tcBorders>
          </w:tcPr>
          <w:p w14:paraId="448C9E9C" w14:textId="77777777" w:rsidR="009377A2" w:rsidRPr="00EF710A" w:rsidRDefault="009377A2" w:rsidP="00861108">
            <w:pPr>
              <w:rPr>
                <w:strike w:val="0"/>
                <w:sz w:val="20"/>
              </w:rPr>
            </w:pPr>
            <w:r w:rsidRPr="00EF710A">
              <w:rPr>
                <w:strike w:val="0"/>
                <w:sz w:val="20"/>
              </w:rPr>
              <w:t xml:space="preserve">PRIOR ACTUAL AMOUNT PAID </w:t>
            </w:r>
          </w:p>
        </w:tc>
        <w:tc>
          <w:tcPr>
            <w:tcW w:w="630" w:type="dxa"/>
            <w:tcBorders>
              <w:top w:val="single" w:sz="6" w:space="0" w:color="auto"/>
              <w:left w:val="single" w:sz="6" w:space="0" w:color="auto"/>
              <w:bottom w:val="single" w:sz="6" w:space="0" w:color="auto"/>
              <w:right w:val="single" w:sz="6" w:space="0" w:color="auto"/>
            </w:tcBorders>
          </w:tcPr>
          <w:p w14:paraId="61ADA588" w14:textId="77777777" w:rsidR="009377A2" w:rsidRPr="00EF710A" w:rsidRDefault="009377A2" w:rsidP="00861108">
            <w:pPr>
              <w:jc w:val="center"/>
              <w:rPr>
                <w:strike w:val="0"/>
                <w:sz w:val="20"/>
              </w:rPr>
            </w:pPr>
            <w:r w:rsidRPr="00EF710A">
              <w:rPr>
                <w:strike w:val="0"/>
                <w:sz w:val="20"/>
              </w:rPr>
              <w:t>0760</w:t>
            </w:r>
          </w:p>
        </w:tc>
      </w:tr>
      <w:tr w:rsidR="009377A2" w:rsidRPr="00EF710A" w14:paraId="093D5B66" w14:textId="77777777" w:rsidTr="00861108">
        <w:tc>
          <w:tcPr>
            <w:tcW w:w="6300" w:type="dxa"/>
            <w:tcBorders>
              <w:top w:val="single" w:sz="6" w:space="0" w:color="auto"/>
              <w:left w:val="single" w:sz="6" w:space="0" w:color="auto"/>
              <w:bottom w:val="single" w:sz="6" w:space="0" w:color="auto"/>
              <w:right w:val="single" w:sz="6" w:space="0" w:color="auto"/>
            </w:tcBorders>
          </w:tcPr>
          <w:p w14:paraId="658ACD9D" w14:textId="77777777" w:rsidR="009377A2" w:rsidRPr="00EF710A" w:rsidRDefault="009377A2" w:rsidP="00861108">
            <w:pPr>
              <w:rPr>
                <w:strike w:val="0"/>
                <w:sz w:val="20"/>
              </w:rPr>
            </w:pPr>
            <w:r w:rsidRPr="00EF710A">
              <w:rPr>
                <w:strike w:val="0"/>
                <w:sz w:val="20"/>
              </w:rPr>
              <w:t xml:space="preserve">PROCEDURE DATE </w:t>
            </w:r>
          </w:p>
        </w:tc>
        <w:tc>
          <w:tcPr>
            <w:tcW w:w="630" w:type="dxa"/>
            <w:tcBorders>
              <w:top w:val="single" w:sz="6" w:space="0" w:color="auto"/>
              <w:left w:val="single" w:sz="6" w:space="0" w:color="auto"/>
              <w:bottom w:val="single" w:sz="6" w:space="0" w:color="auto"/>
              <w:right w:val="single" w:sz="6" w:space="0" w:color="auto"/>
            </w:tcBorders>
          </w:tcPr>
          <w:p w14:paraId="18FEFD05" w14:textId="77777777" w:rsidR="009377A2" w:rsidRPr="00EF710A" w:rsidRDefault="009377A2" w:rsidP="00861108">
            <w:pPr>
              <w:jc w:val="center"/>
              <w:rPr>
                <w:strike w:val="0"/>
                <w:sz w:val="20"/>
              </w:rPr>
            </w:pPr>
            <w:r w:rsidRPr="00EF710A">
              <w:rPr>
                <w:strike w:val="0"/>
                <w:sz w:val="20"/>
              </w:rPr>
              <w:t>0</w:t>
            </w:r>
            <w:r w:rsidRPr="00EF710A">
              <w:rPr>
                <w:bCs/>
                <w:strike w:val="0"/>
                <w:sz w:val="20"/>
              </w:rPr>
              <w:t>524</w:t>
            </w:r>
          </w:p>
        </w:tc>
      </w:tr>
      <w:tr w:rsidR="009377A2" w:rsidRPr="00EF710A" w14:paraId="62B7DEA1" w14:textId="77777777" w:rsidTr="00861108">
        <w:tc>
          <w:tcPr>
            <w:tcW w:w="6300" w:type="dxa"/>
            <w:tcBorders>
              <w:top w:val="single" w:sz="6" w:space="0" w:color="auto"/>
              <w:left w:val="single" w:sz="6" w:space="0" w:color="auto"/>
              <w:bottom w:val="single" w:sz="6" w:space="0" w:color="auto"/>
              <w:right w:val="single" w:sz="6" w:space="0" w:color="auto"/>
            </w:tcBorders>
          </w:tcPr>
          <w:p w14:paraId="11E7FC79" w14:textId="77777777" w:rsidR="009377A2" w:rsidRPr="00EF710A" w:rsidRDefault="009377A2" w:rsidP="00861108">
            <w:pPr>
              <w:rPr>
                <w:strike w:val="0"/>
                <w:sz w:val="20"/>
              </w:rPr>
            </w:pPr>
            <w:r w:rsidRPr="00EF710A">
              <w:rPr>
                <w:strike w:val="0"/>
                <w:sz w:val="20"/>
              </w:rPr>
              <w:t xml:space="preserve">PROCEDURE DESCRIPTION </w:t>
            </w:r>
          </w:p>
        </w:tc>
        <w:tc>
          <w:tcPr>
            <w:tcW w:w="630" w:type="dxa"/>
            <w:tcBorders>
              <w:top w:val="single" w:sz="6" w:space="0" w:color="auto"/>
              <w:left w:val="single" w:sz="6" w:space="0" w:color="auto"/>
              <w:bottom w:val="single" w:sz="6" w:space="0" w:color="auto"/>
              <w:right w:val="single" w:sz="6" w:space="0" w:color="auto"/>
            </w:tcBorders>
          </w:tcPr>
          <w:p w14:paraId="0BCD6C13" w14:textId="77777777" w:rsidR="009377A2" w:rsidRPr="00EF710A" w:rsidRDefault="009377A2" w:rsidP="00861108">
            <w:pPr>
              <w:jc w:val="center"/>
              <w:rPr>
                <w:strike w:val="0"/>
                <w:sz w:val="20"/>
              </w:rPr>
            </w:pPr>
            <w:r w:rsidRPr="00EF710A">
              <w:rPr>
                <w:strike w:val="0"/>
                <w:sz w:val="20"/>
              </w:rPr>
              <w:t>0551</w:t>
            </w:r>
          </w:p>
        </w:tc>
      </w:tr>
      <w:tr w:rsidR="009377A2" w:rsidRPr="00EF710A" w14:paraId="5FCBF9B7" w14:textId="77777777" w:rsidTr="00861108">
        <w:tc>
          <w:tcPr>
            <w:tcW w:w="6300" w:type="dxa"/>
            <w:tcBorders>
              <w:top w:val="single" w:sz="6" w:space="0" w:color="auto"/>
              <w:left w:val="single" w:sz="6" w:space="0" w:color="auto"/>
              <w:bottom w:val="single" w:sz="6" w:space="0" w:color="auto"/>
              <w:right w:val="single" w:sz="6" w:space="0" w:color="auto"/>
            </w:tcBorders>
          </w:tcPr>
          <w:p w14:paraId="42E4BC80" w14:textId="77777777" w:rsidR="009377A2" w:rsidRPr="00EF710A" w:rsidRDefault="009377A2" w:rsidP="00861108">
            <w:pPr>
              <w:rPr>
                <w:strike w:val="0"/>
                <w:sz w:val="20"/>
              </w:rPr>
            </w:pPr>
            <w:r w:rsidRPr="00EF710A">
              <w:rPr>
                <w:strike w:val="0"/>
                <w:sz w:val="20"/>
              </w:rPr>
              <w:t xml:space="preserve">PROVIDER AGREEMENT CODE </w:t>
            </w:r>
          </w:p>
        </w:tc>
        <w:tc>
          <w:tcPr>
            <w:tcW w:w="630" w:type="dxa"/>
            <w:tcBorders>
              <w:top w:val="single" w:sz="6" w:space="0" w:color="auto"/>
              <w:left w:val="single" w:sz="6" w:space="0" w:color="auto"/>
              <w:bottom w:val="single" w:sz="6" w:space="0" w:color="auto"/>
              <w:right w:val="single" w:sz="6" w:space="0" w:color="auto"/>
            </w:tcBorders>
          </w:tcPr>
          <w:p w14:paraId="5C20578F" w14:textId="77777777" w:rsidR="009377A2" w:rsidRPr="00EF710A" w:rsidRDefault="009377A2" w:rsidP="00861108">
            <w:pPr>
              <w:jc w:val="center"/>
              <w:rPr>
                <w:strike w:val="0"/>
                <w:sz w:val="20"/>
              </w:rPr>
            </w:pPr>
            <w:r w:rsidRPr="00EF710A">
              <w:rPr>
                <w:strike w:val="0"/>
                <w:sz w:val="20"/>
              </w:rPr>
              <w:t>0507</w:t>
            </w:r>
          </w:p>
        </w:tc>
      </w:tr>
      <w:tr w:rsidR="009377A2" w:rsidRPr="00EF710A" w14:paraId="540C5797" w14:textId="77777777" w:rsidTr="00861108">
        <w:tc>
          <w:tcPr>
            <w:tcW w:w="6300" w:type="dxa"/>
            <w:tcBorders>
              <w:top w:val="single" w:sz="6" w:space="0" w:color="auto"/>
              <w:left w:val="single" w:sz="6" w:space="0" w:color="auto"/>
              <w:bottom w:val="single" w:sz="6" w:space="0" w:color="auto"/>
              <w:right w:val="single" w:sz="6" w:space="0" w:color="auto"/>
            </w:tcBorders>
          </w:tcPr>
          <w:p w14:paraId="2F37C97B" w14:textId="77777777" w:rsidR="009377A2" w:rsidRPr="00EF710A" w:rsidRDefault="009377A2" w:rsidP="00861108">
            <w:pPr>
              <w:rPr>
                <w:strike w:val="0"/>
                <w:sz w:val="20"/>
              </w:rPr>
            </w:pPr>
            <w:r w:rsidRPr="00EF710A">
              <w:rPr>
                <w:strike w:val="0"/>
                <w:sz w:val="20"/>
              </w:rPr>
              <w:t xml:space="preserve">PROVIDER AGREEMENT LINE CODE </w:t>
            </w:r>
          </w:p>
        </w:tc>
        <w:tc>
          <w:tcPr>
            <w:tcW w:w="630" w:type="dxa"/>
            <w:tcBorders>
              <w:top w:val="single" w:sz="6" w:space="0" w:color="auto"/>
              <w:left w:val="single" w:sz="6" w:space="0" w:color="auto"/>
              <w:bottom w:val="single" w:sz="6" w:space="0" w:color="auto"/>
              <w:right w:val="single" w:sz="6" w:space="0" w:color="auto"/>
            </w:tcBorders>
          </w:tcPr>
          <w:p w14:paraId="0A395206" w14:textId="77777777" w:rsidR="009377A2" w:rsidRPr="00EF710A" w:rsidRDefault="009377A2" w:rsidP="00861108">
            <w:pPr>
              <w:jc w:val="center"/>
              <w:rPr>
                <w:strike w:val="0"/>
                <w:sz w:val="20"/>
              </w:rPr>
            </w:pPr>
            <w:r w:rsidRPr="00EF710A">
              <w:rPr>
                <w:strike w:val="0"/>
                <w:sz w:val="20"/>
              </w:rPr>
              <w:t>0742</w:t>
            </w:r>
          </w:p>
        </w:tc>
      </w:tr>
      <w:tr w:rsidR="009377A2" w:rsidRPr="00EF710A" w14:paraId="18BFFD3D" w14:textId="77777777" w:rsidTr="00861108">
        <w:tc>
          <w:tcPr>
            <w:tcW w:w="6300" w:type="dxa"/>
            <w:tcBorders>
              <w:top w:val="single" w:sz="6" w:space="0" w:color="auto"/>
              <w:left w:val="single" w:sz="6" w:space="0" w:color="auto"/>
              <w:bottom w:val="single" w:sz="6" w:space="0" w:color="auto"/>
              <w:right w:val="single" w:sz="6" w:space="0" w:color="auto"/>
            </w:tcBorders>
          </w:tcPr>
          <w:p w14:paraId="78892A85" w14:textId="77777777" w:rsidR="009377A2" w:rsidRPr="00EF710A" w:rsidRDefault="009377A2" w:rsidP="00861108">
            <w:pPr>
              <w:rPr>
                <w:strike w:val="0"/>
                <w:sz w:val="20"/>
              </w:rPr>
            </w:pPr>
            <w:r w:rsidRPr="00EF710A">
              <w:rPr>
                <w:strike w:val="0"/>
                <w:sz w:val="20"/>
              </w:rPr>
              <w:t xml:space="preserve">RECEIVER ID </w:t>
            </w:r>
          </w:p>
        </w:tc>
        <w:tc>
          <w:tcPr>
            <w:tcW w:w="630" w:type="dxa"/>
            <w:tcBorders>
              <w:top w:val="single" w:sz="6" w:space="0" w:color="auto"/>
              <w:left w:val="single" w:sz="6" w:space="0" w:color="auto"/>
              <w:bottom w:val="single" w:sz="6" w:space="0" w:color="auto"/>
              <w:right w:val="single" w:sz="6" w:space="0" w:color="auto"/>
            </w:tcBorders>
          </w:tcPr>
          <w:p w14:paraId="41313B62" w14:textId="77777777" w:rsidR="009377A2" w:rsidRPr="00EF710A" w:rsidRDefault="009377A2" w:rsidP="00861108">
            <w:pPr>
              <w:jc w:val="center"/>
              <w:rPr>
                <w:strike w:val="0"/>
                <w:sz w:val="20"/>
              </w:rPr>
            </w:pPr>
            <w:r w:rsidRPr="00EF710A">
              <w:rPr>
                <w:strike w:val="0"/>
                <w:sz w:val="20"/>
              </w:rPr>
              <w:t>0099</w:t>
            </w:r>
          </w:p>
        </w:tc>
      </w:tr>
      <w:tr w:rsidR="009377A2" w:rsidRPr="00EF710A" w14:paraId="303C6AC9" w14:textId="77777777" w:rsidTr="00861108">
        <w:tc>
          <w:tcPr>
            <w:tcW w:w="6300" w:type="dxa"/>
            <w:tcBorders>
              <w:top w:val="single" w:sz="6" w:space="0" w:color="auto"/>
              <w:left w:val="single" w:sz="6" w:space="0" w:color="auto"/>
              <w:bottom w:val="single" w:sz="6" w:space="0" w:color="auto"/>
              <w:right w:val="single" w:sz="6" w:space="0" w:color="auto"/>
            </w:tcBorders>
          </w:tcPr>
          <w:p w14:paraId="1862D073" w14:textId="77777777" w:rsidR="009377A2" w:rsidRPr="00EF710A" w:rsidRDefault="009377A2" w:rsidP="00861108">
            <w:pPr>
              <w:rPr>
                <w:strike w:val="0"/>
                <w:sz w:val="20"/>
              </w:rPr>
            </w:pPr>
            <w:r w:rsidRPr="00EF710A">
              <w:rPr>
                <w:strike w:val="0"/>
                <w:sz w:val="20"/>
              </w:rPr>
              <w:t xml:space="preserve">REFERRING PROVIDER FIRST NAME </w:t>
            </w:r>
          </w:p>
        </w:tc>
        <w:tc>
          <w:tcPr>
            <w:tcW w:w="630" w:type="dxa"/>
            <w:tcBorders>
              <w:top w:val="single" w:sz="6" w:space="0" w:color="auto"/>
              <w:left w:val="single" w:sz="6" w:space="0" w:color="auto"/>
              <w:bottom w:val="single" w:sz="6" w:space="0" w:color="auto"/>
              <w:right w:val="single" w:sz="6" w:space="0" w:color="auto"/>
            </w:tcBorders>
          </w:tcPr>
          <w:p w14:paraId="21E3839A" w14:textId="77777777" w:rsidR="009377A2" w:rsidRPr="00EF710A" w:rsidRDefault="009377A2" w:rsidP="00861108">
            <w:pPr>
              <w:jc w:val="center"/>
              <w:rPr>
                <w:strike w:val="0"/>
                <w:sz w:val="20"/>
              </w:rPr>
            </w:pPr>
            <w:r w:rsidRPr="00EF710A">
              <w:rPr>
                <w:strike w:val="0"/>
                <w:sz w:val="20"/>
              </w:rPr>
              <w:t>0691</w:t>
            </w:r>
          </w:p>
        </w:tc>
      </w:tr>
      <w:tr w:rsidR="009377A2" w:rsidRPr="00EF710A" w14:paraId="7453252A" w14:textId="77777777" w:rsidTr="00861108">
        <w:tc>
          <w:tcPr>
            <w:tcW w:w="6300" w:type="dxa"/>
            <w:tcBorders>
              <w:top w:val="single" w:sz="6" w:space="0" w:color="auto"/>
              <w:left w:val="single" w:sz="6" w:space="0" w:color="auto"/>
              <w:bottom w:val="single" w:sz="6" w:space="0" w:color="auto"/>
              <w:right w:val="single" w:sz="6" w:space="0" w:color="auto"/>
            </w:tcBorders>
          </w:tcPr>
          <w:p w14:paraId="18D97192" w14:textId="77777777" w:rsidR="009377A2" w:rsidRPr="00EF710A" w:rsidRDefault="009377A2" w:rsidP="00861108">
            <w:pPr>
              <w:rPr>
                <w:strike w:val="0"/>
                <w:sz w:val="20"/>
              </w:rPr>
            </w:pPr>
            <w:r w:rsidRPr="00EF710A">
              <w:rPr>
                <w:strike w:val="0"/>
                <w:sz w:val="20"/>
              </w:rPr>
              <w:t xml:space="preserve">REFERRING PROVIDER LAST/GROUP NAME </w:t>
            </w:r>
          </w:p>
        </w:tc>
        <w:tc>
          <w:tcPr>
            <w:tcW w:w="630" w:type="dxa"/>
            <w:tcBorders>
              <w:top w:val="single" w:sz="6" w:space="0" w:color="auto"/>
              <w:left w:val="single" w:sz="6" w:space="0" w:color="auto"/>
              <w:bottom w:val="single" w:sz="6" w:space="0" w:color="auto"/>
              <w:right w:val="single" w:sz="6" w:space="0" w:color="auto"/>
            </w:tcBorders>
          </w:tcPr>
          <w:p w14:paraId="68E6ABA1" w14:textId="77777777" w:rsidR="009377A2" w:rsidRPr="00EF710A" w:rsidRDefault="009377A2" w:rsidP="00861108">
            <w:pPr>
              <w:jc w:val="center"/>
              <w:rPr>
                <w:strike w:val="0"/>
                <w:sz w:val="20"/>
              </w:rPr>
            </w:pPr>
            <w:r w:rsidRPr="00EF710A">
              <w:rPr>
                <w:strike w:val="0"/>
                <w:sz w:val="20"/>
              </w:rPr>
              <w:t>0690</w:t>
            </w:r>
          </w:p>
        </w:tc>
      </w:tr>
      <w:tr w:rsidR="009377A2" w:rsidRPr="00EF710A" w14:paraId="60EBDA47" w14:textId="77777777" w:rsidTr="00861108">
        <w:tc>
          <w:tcPr>
            <w:tcW w:w="6300" w:type="dxa"/>
            <w:tcBorders>
              <w:top w:val="single" w:sz="6" w:space="0" w:color="auto"/>
              <w:left w:val="single" w:sz="6" w:space="0" w:color="auto"/>
              <w:bottom w:val="single" w:sz="6" w:space="0" w:color="auto"/>
              <w:right w:val="single" w:sz="6" w:space="0" w:color="auto"/>
            </w:tcBorders>
          </w:tcPr>
          <w:p w14:paraId="34C5A8C1" w14:textId="77777777" w:rsidR="009377A2" w:rsidRPr="00EF710A" w:rsidRDefault="009377A2" w:rsidP="00861108">
            <w:pPr>
              <w:rPr>
                <w:strike w:val="0"/>
                <w:sz w:val="20"/>
              </w:rPr>
            </w:pPr>
            <w:r w:rsidRPr="00EF710A">
              <w:rPr>
                <w:strike w:val="0"/>
                <w:sz w:val="20"/>
              </w:rPr>
              <w:t xml:space="preserve">REFERRING PROVIDER NATIONAL PROVIDER ID </w:t>
            </w:r>
          </w:p>
        </w:tc>
        <w:tc>
          <w:tcPr>
            <w:tcW w:w="630" w:type="dxa"/>
            <w:tcBorders>
              <w:top w:val="single" w:sz="6" w:space="0" w:color="auto"/>
              <w:left w:val="single" w:sz="6" w:space="0" w:color="auto"/>
              <w:bottom w:val="single" w:sz="6" w:space="0" w:color="auto"/>
              <w:right w:val="single" w:sz="6" w:space="0" w:color="auto"/>
            </w:tcBorders>
          </w:tcPr>
          <w:p w14:paraId="1DE7CE8E" w14:textId="77777777" w:rsidR="009377A2" w:rsidRPr="00EF710A" w:rsidRDefault="009377A2" w:rsidP="00861108">
            <w:pPr>
              <w:jc w:val="center"/>
              <w:rPr>
                <w:strike w:val="0"/>
                <w:sz w:val="20"/>
              </w:rPr>
            </w:pPr>
            <w:r w:rsidRPr="00EF710A">
              <w:rPr>
                <w:strike w:val="0"/>
                <w:sz w:val="20"/>
              </w:rPr>
              <w:t>0</w:t>
            </w:r>
            <w:r w:rsidRPr="00EF710A">
              <w:rPr>
                <w:bCs/>
                <w:strike w:val="0"/>
                <w:sz w:val="20"/>
              </w:rPr>
              <w:t>699</w:t>
            </w:r>
          </w:p>
        </w:tc>
      </w:tr>
      <w:tr w:rsidR="009377A2" w:rsidRPr="00EF710A" w14:paraId="1BF759DB" w14:textId="77777777" w:rsidTr="00861108">
        <w:tc>
          <w:tcPr>
            <w:tcW w:w="6300" w:type="dxa"/>
            <w:tcBorders>
              <w:top w:val="single" w:sz="6" w:space="0" w:color="auto"/>
              <w:left w:val="single" w:sz="6" w:space="0" w:color="auto"/>
              <w:bottom w:val="single" w:sz="6" w:space="0" w:color="auto"/>
              <w:right w:val="single" w:sz="6" w:space="0" w:color="auto"/>
            </w:tcBorders>
          </w:tcPr>
          <w:p w14:paraId="5321B494" w14:textId="77777777" w:rsidR="009377A2" w:rsidRPr="00EF710A" w:rsidRDefault="009377A2" w:rsidP="00861108">
            <w:pPr>
              <w:rPr>
                <w:strike w:val="0"/>
                <w:sz w:val="20"/>
              </w:rPr>
            </w:pPr>
            <w:r w:rsidRPr="00EF710A">
              <w:rPr>
                <w:strike w:val="0"/>
                <w:sz w:val="20"/>
              </w:rPr>
              <w:t xml:space="preserve">RENDERING BILL PROVIDER FIRST NAME </w:t>
            </w:r>
          </w:p>
        </w:tc>
        <w:tc>
          <w:tcPr>
            <w:tcW w:w="630" w:type="dxa"/>
            <w:tcBorders>
              <w:top w:val="single" w:sz="6" w:space="0" w:color="auto"/>
              <w:left w:val="single" w:sz="6" w:space="0" w:color="auto"/>
              <w:bottom w:val="single" w:sz="6" w:space="0" w:color="auto"/>
              <w:right w:val="single" w:sz="6" w:space="0" w:color="auto"/>
            </w:tcBorders>
          </w:tcPr>
          <w:p w14:paraId="4F1962FD" w14:textId="77777777" w:rsidR="009377A2" w:rsidRPr="00EF710A" w:rsidRDefault="009377A2" w:rsidP="00861108">
            <w:pPr>
              <w:jc w:val="center"/>
              <w:rPr>
                <w:strike w:val="0"/>
                <w:sz w:val="20"/>
              </w:rPr>
            </w:pPr>
            <w:r w:rsidRPr="00EF710A">
              <w:rPr>
                <w:strike w:val="0"/>
                <w:sz w:val="20"/>
              </w:rPr>
              <w:t>0639</w:t>
            </w:r>
          </w:p>
        </w:tc>
      </w:tr>
      <w:tr w:rsidR="009377A2" w:rsidRPr="00EF710A" w14:paraId="3CFFC5E2" w14:textId="77777777" w:rsidTr="00861108">
        <w:tc>
          <w:tcPr>
            <w:tcW w:w="6300" w:type="dxa"/>
            <w:tcBorders>
              <w:top w:val="single" w:sz="6" w:space="0" w:color="auto"/>
              <w:left w:val="single" w:sz="6" w:space="0" w:color="auto"/>
              <w:bottom w:val="single" w:sz="6" w:space="0" w:color="auto"/>
              <w:right w:val="single" w:sz="6" w:space="0" w:color="auto"/>
            </w:tcBorders>
          </w:tcPr>
          <w:p w14:paraId="7B3EE725" w14:textId="77777777" w:rsidR="009377A2" w:rsidRPr="00EF710A" w:rsidRDefault="009377A2" w:rsidP="00861108">
            <w:pPr>
              <w:rPr>
                <w:strike w:val="0"/>
                <w:sz w:val="20"/>
              </w:rPr>
            </w:pPr>
            <w:r w:rsidRPr="00EF710A">
              <w:rPr>
                <w:strike w:val="0"/>
                <w:sz w:val="20"/>
              </w:rPr>
              <w:t xml:space="preserve">RENDERING BILL PROVIDER LAST/GROUP NAME </w:t>
            </w:r>
          </w:p>
        </w:tc>
        <w:tc>
          <w:tcPr>
            <w:tcW w:w="630" w:type="dxa"/>
            <w:tcBorders>
              <w:top w:val="single" w:sz="6" w:space="0" w:color="auto"/>
              <w:left w:val="single" w:sz="6" w:space="0" w:color="auto"/>
              <w:bottom w:val="single" w:sz="6" w:space="0" w:color="auto"/>
              <w:right w:val="single" w:sz="6" w:space="0" w:color="auto"/>
            </w:tcBorders>
          </w:tcPr>
          <w:p w14:paraId="3736664F" w14:textId="77777777" w:rsidR="009377A2" w:rsidRPr="00EF710A" w:rsidRDefault="009377A2" w:rsidP="00861108">
            <w:pPr>
              <w:jc w:val="center"/>
              <w:rPr>
                <w:bCs/>
                <w:strike w:val="0"/>
                <w:sz w:val="20"/>
              </w:rPr>
            </w:pPr>
            <w:r w:rsidRPr="00EF710A">
              <w:rPr>
                <w:strike w:val="0"/>
                <w:sz w:val="20"/>
              </w:rPr>
              <w:t>0638</w:t>
            </w:r>
          </w:p>
        </w:tc>
      </w:tr>
      <w:tr w:rsidR="009377A2" w:rsidRPr="00EF710A" w14:paraId="1AFC782B" w14:textId="77777777" w:rsidTr="00861108">
        <w:tc>
          <w:tcPr>
            <w:tcW w:w="6300" w:type="dxa"/>
            <w:tcBorders>
              <w:top w:val="single" w:sz="6" w:space="0" w:color="auto"/>
              <w:left w:val="single" w:sz="6" w:space="0" w:color="auto"/>
              <w:bottom w:val="single" w:sz="6" w:space="0" w:color="auto"/>
              <w:right w:val="single" w:sz="6" w:space="0" w:color="auto"/>
            </w:tcBorders>
          </w:tcPr>
          <w:p w14:paraId="3B573922" w14:textId="77777777" w:rsidR="009377A2" w:rsidRPr="00EF710A" w:rsidRDefault="009377A2" w:rsidP="00861108">
            <w:pPr>
              <w:rPr>
                <w:strike w:val="0"/>
                <w:sz w:val="20"/>
              </w:rPr>
            </w:pPr>
            <w:r w:rsidRPr="00EF710A">
              <w:rPr>
                <w:strike w:val="0"/>
                <w:sz w:val="20"/>
              </w:rPr>
              <w:t xml:space="preserve">RENDERING BILL PROVIDER NATIONAL PROVIDER ID </w:t>
            </w:r>
          </w:p>
        </w:tc>
        <w:tc>
          <w:tcPr>
            <w:tcW w:w="630" w:type="dxa"/>
            <w:tcBorders>
              <w:top w:val="single" w:sz="6" w:space="0" w:color="auto"/>
              <w:left w:val="single" w:sz="6" w:space="0" w:color="auto"/>
              <w:bottom w:val="single" w:sz="6" w:space="0" w:color="auto"/>
              <w:right w:val="single" w:sz="6" w:space="0" w:color="auto"/>
            </w:tcBorders>
          </w:tcPr>
          <w:p w14:paraId="1C379283" w14:textId="77777777" w:rsidR="009377A2" w:rsidRPr="00EF710A" w:rsidRDefault="009377A2" w:rsidP="00861108">
            <w:pPr>
              <w:jc w:val="center"/>
              <w:rPr>
                <w:strike w:val="0"/>
                <w:sz w:val="20"/>
              </w:rPr>
            </w:pPr>
            <w:r w:rsidRPr="00EF710A">
              <w:rPr>
                <w:strike w:val="0"/>
                <w:sz w:val="20"/>
              </w:rPr>
              <w:t>0647</w:t>
            </w:r>
          </w:p>
        </w:tc>
      </w:tr>
      <w:tr w:rsidR="009377A2" w:rsidRPr="00EF710A" w14:paraId="7F4052DB" w14:textId="77777777" w:rsidTr="00861108">
        <w:tc>
          <w:tcPr>
            <w:tcW w:w="6300" w:type="dxa"/>
            <w:tcBorders>
              <w:top w:val="single" w:sz="6" w:space="0" w:color="auto"/>
              <w:left w:val="single" w:sz="6" w:space="0" w:color="auto"/>
              <w:bottom w:val="single" w:sz="6" w:space="0" w:color="auto"/>
              <w:right w:val="single" w:sz="6" w:space="0" w:color="auto"/>
            </w:tcBorders>
          </w:tcPr>
          <w:p w14:paraId="629AD586" w14:textId="77777777" w:rsidR="009377A2" w:rsidRPr="00EF710A" w:rsidRDefault="009377A2" w:rsidP="00861108">
            <w:pPr>
              <w:rPr>
                <w:strike w:val="0"/>
                <w:sz w:val="20"/>
              </w:rPr>
            </w:pPr>
            <w:r w:rsidRPr="00EF710A">
              <w:rPr>
                <w:strike w:val="0"/>
                <w:sz w:val="20"/>
              </w:rPr>
              <w:t xml:space="preserve">RENDERING BILL PROVIDER PRIMARY SPECIALTY CODE </w:t>
            </w:r>
          </w:p>
        </w:tc>
        <w:tc>
          <w:tcPr>
            <w:tcW w:w="630" w:type="dxa"/>
            <w:tcBorders>
              <w:top w:val="single" w:sz="6" w:space="0" w:color="auto"/>
              <w:left w:val="single" w:sz="6" w:space="0" w:color="auto"/>
              <w:bottom w:val="single" w:sz="6" w:space="0" w:color="auto"/>
              <w:right w:val="single" w:sz="6" w:space="0" w:color="auto"/>
            </w:tcBorders>
          </w:tcPr>
          <w:p w14:paraId="68FE4F97" w14:textId="77777777" w:rsidR="009377A2" w:rsidRPr="00EF710A" w:rsidRDefault="009377A2" w:rsidP="00861108">
            <w:pPr>
              <w:jc w:val="center"/>
              <w:rPr>
                <w:bCs/>
                <w:strike w:val="0"/>
                <w:sz w:val="20"/>
              </w:rPr>
            </w:pPr>
            <w:r w:rsidRPr="00EF710A">
              <w:rPr>
                <w:strike w:val="0"/>
                <w:sz w:val="20"/>
              </w:rPr>
              <w:t>0651</w:t>
            </w:r>
          </w:p>
        </w:tc>
      </w:tr>
      <w:tr w:rsidR="009377A2" w:rsidRPr="00EF710A" w14:paraId="5BB85464" w14:textId="77777777" w:rsidTr="00861108">
        <w:tc>
          <w:tcPr>
            <w:tcW w:w="6300" w:type="dxa"/>
            <w:tcBorders>
              <w:top w:val="single" w:sz="6" w:space="0" w:color="auto"/>
              <w:left w:val="single" w:sz="6" w:space="0" w:color="auto"/>
              <w:bottom w:val="single" w:sz="6" w:space="0" w:color="auto"/>
              <w:right w:val="single" w:sz="6" w:space="0" w:color="auto"/>
            </w:tcBorders>
          </w:tcPr>
          <w:p w14:paraId="61B79730" w14:textId="77777777" w:rsidR="009377A2" w:rsidRPr="00EF710A" w:rsidRDefault="009377A2" w:rsidP="00861108">
            <w:pPr>
              <w:rPr>
                <w:sz w:val="20"/>
              </w:rPr>
            </w:pPr>
            <w:r w:rsidRPr="00EF710A">
              <w:rPr>
                <w:strike w:val="0"/>
                <w:sz w:val="20"/>
              </w:rPr>
              <w:t xml:space="preserve">RENDERING BILL PROVIDER STATE LICENSE NUMBER </w:t>
            </w:r>
          </w:p>
        </w:tc>
        <w:tc>
          <w:tcPr>
            <w:tcW w:w="630" w:type="dxa"/>
            <w:tcBorders>
              <w:top w:val="single" w:sz="6" w:space="0" w:color="auto"/>
              <w:left w:val="single" w:sz="6" w:space="0" w:color="auto"/>
              <w:bottom w:val="single" w:sz="6" w:space="0" w:color="auto"/>
              <w:right w:val="single" w:sz="6" w:space="0" w:color="auto"/>
            </w:tcBorders>
          </w:tcPr>
          <w:p w14:paraId="5B30018D" w14:textId="77777777" w:rsidR="009377A2" w:rsidRPr="00EF710A" w:rsidRDefault="009377A2" w:rsidP="00861108">
            <w:pPr>
              <w:jc w:val="center"/>
              <w:rPr>
                <w:bCs/>
                <w:sz w:val="20"/>
              </w:rPr>
            </w:pPr>
            <w:r w:rsidRPr="00EF710A">
              <w:rPr>
                <w:strike w:val="0"/>
                <w:sz w:val="20"/>
              </w:rPr>
              <w:t>0643</w:t>
            </w:r>
          </w:p>
        </w:tc>
      </w:tr>
      <w:tr w:rsidR="009377A2" w:rsidRPr="00EF710A" w14:paraId="592819FA" w14:textId="77777777" w:rsidTr="00861108">
        <w:tc>
          <w:tcPr>
            <w:tcW w:w="6300" w:type="dxa"/>
            <w:tcBorders>
              <w:top w:val="single" w:sz="6" w:space="0" w:color="auto"/>
              <w:left w:val="single" w:sz="6" w:space="0" w:color="auto"/>
              <w:bottom w:val="single" w:sz="6" w:space="0" w:color="auto"/>
              <w:right w:val="single" w:sz="6" w:space="0" w:color="auto"/>
            </w:tcBorders>
          </w:tcPr>
          <w:p w14:paraId="498A55D2" w14:textId="77777777" w:rsidR="009377A2" w:rsidRPr="00EF710A" w:rsidRDefault="009377A2" w:rsidP="00861108">
            <w:pPr>
              <w:rPr>
                <w:sz w:val="20"/>
              </w:rPr>
            </w:pPr>
            <w:r w:rsidRPr="00EF710A">
              <w:rPr>
                <w:strike w:val="0"/>
                <w:sz w:val="20"/>
              </w:rPr>
              <w:t xml:space="preserve">RENDERING LINE PROVIDER NATIONAL PROVIDER ID </w:t>
            </w:r>
          </w:p>
        </w:tc>
        <w:tc>
          <w:tcPr>
            <w:tcW w:w="630" w:type="dxa"/>
            <w:tcBorders>
              <w:top w:val="single" w:sz="6" w:space="0" w:color="auto"/>
              <w:left w:val="single" w:sz="6" w:space="0" w:color="auto"/>
              <w:bottom w:val="single" w:sz="6" w:space="0" w:color="auto"/>
              <w:right w:val="single" w:sz="6" w:space="0" w:color="auto"/>
            </w:tcBorders>
          </w:tcPr>
          <w:p w14:paraId="5B0B3CCB" w14:textId="77777777" w:rsidR="009377A2" w:rsidRPr="00EF710A" w:rsidRDefault="009377A2" w:rsidP="00861108">
            <w:pPr>
              <w:jc w:val="center"/>
              <w:rPr>
                <w:sz w:val="20"/>
              </w:rPr>
            </w:pPr>
            <w:r w:rsidRPr="00EF710A">
              <w:rPr>
                <w:strike w:val="0"/>
                <w:sz w:val="20"/>
              </w:rPr>
              <w:t>0592</w:t>
            </w:r>
          </w:p>
        </w:tc>
      </w:tr>
      <w:tr w:rsidR="009377A2" w:rsidRPr="00EF710A" w14:paraId="59B7DA50" w14:textId="77777777" w:rsidTr="00861108">
        <w:tc>
          <w:tcPr>
            <w:tcW w:w="6300" w:type="dxa"/>
            <w:tcBorders>
              <w:top w:val="single" w:sz="6" w:space="0" w:color="auto"/>
              <w:left w:val="single" w:sz="6" w:space="0" w:color="auto"/>
              <w:bottom w:val="single" w:sz="6" w:space="0" w:color="auto"/>
              <w:right w:val="single" w:sz="6" w:space="0" w:color="auto"/>
            </w:tcBorders>
          </w:tcPr>
          <w:p w14:paraId="72796AAD" w14:textId="77777777" w:rsidR="009377A2" w:rsidRPr="00EF710A" w:rsidRDefault="009377A2" w:rsidP="00861108">
            <w:pPr>
              <w:rPr>
                <w:strike w:val="0"/>
                <w:sz w:val="20"/>
              </w:rPr>
            </w:pPr>
            <w:r w:rsidRPr="00EF710A">
              <w:rPr>
                <w:strike w:val="0"/>
                <w:sz w:val="20"/>
              </w:rPr>
              <w:t>RENDERING LINE PROVIDER FIRST NAME</w:t>
            </w:r>
          </w:p>
        </w:tc>
        <w:tc>
          <w:tcPr>
            <w:tcW w:w="630" w:type="dxa"/>
            <w:tcBorders>
              <w:top w:val="single" w:sz="6" w:space="0" w:color="auto"/>
              <w:left w:val="single" w:sz="6" w:space="0" w:color="auto"/>
              <w:bottom w:val="single" w:sz="6" w:space="0" w:color="auto"/>
              <w:right w:val="single" w:sz="6" w:space="0" w:color="auto"/>
            </w:tcBorders>
          </w:tcPr>
          <w:p w14:paraId="36FE6D67" w14:textId="77777777" w:rsidR="009377A2" w:rsidRPr="00EF710A" w:rsidRDefault="009377A2" w:rsidP="00861108">
            <w:pPr>
              <w:jc w:val="center"/>
              <w:rPr>
                <w:strike w:val="0"/>
                <w:sz w:val="20"/>
              </w:rPr>
            </w:pPr>
            <w:r w:rsidRPr="00EF710A">
              <w:rPr>
                <w:strike w:val="0"/>
                <w:sz w:val="20"/>
              </w:rPr>
              <w:t>0587</w:t>
            </w:r>
          </w:p>
        </w:tc>
      </w:tr>
      <w:tr w:rsidR="009377A2" w:rsidRPr="00EF710A" w14:paraId="76550178" w14:textId="77777777" w:rsidTr="00861108">
        <w:tc>
          <w:tcPr>
            <w:tcW w:w="6300" w:type="dxa"/>
            <w:tcBorders>
              <w:top w:val="single" w:sz="6" w:space="0" w:color="auto"/>
              <w:left w:val="single" w:sz="6" w:space="0" w:color="auto"/>
              <w:bottom w:val="single" w:sz="6" w:space="0" w:color="auto"/>
              <w:right w:val="single" w:sz="6" w:space="0" w:color="auto"/>
            </w:tcBorders>
          </w:tcPr>
          <w:p w14:paraId="7D3F1D5B" w14:textId="77777777" w:rsidR="009377A2" w:rsidRPr="00EF710A" w:rsidRDefault="009377A2" w:rsidP="00861108">
            <w:pPr>
              <w:rPr>
                <w:strike w:val="0"/>
                <w:sz w:val="20"/>
              </w:rPr>
            </w:pPr>
            <w:r w:rsidRPr="00EF710A">
              <w:rPr>
                <w:strike w:val="0"/>
                <w:sz w:val="20"/>
              </w:rPr>
              <w:t xml:space="preserve">RENDERING LINE PROVIDER LAST/GROUP NAME </w:t>
            </w:r>
          </w:p>
        </w:tc>
        <w:tc>
          <w:tcPr>
            <w:tcW w:w="630" w:type="dxa"/>
            <w:tcBorders>
              <w:top w:val="single" w:sz="6" w:space="0" w:color="auto"/>
              <w:left w:val="single" w:sz="6" w:space="0" w:color="auto"/>
              <w:bottom w:val="single" w:sz="6" w:space="0" w:color="auto"/>
              <w:right w:val="single" w:sz="6" w:space="0" w:color="auto"/>
            </w:tcBorders>
          </w:tcPr>
          <w:p w14:paraId="79561448" w14:textId="77777777" w:rsidR="009377A2" w:rsidRPr="00EF710A" w:rsidRDefault="009377A2" w:rsidP="00861108">
            <w:pPr>
              <w:jc w:val="center"/>
              <w:rPr>
                <w:strike w:val="0"/>
                <w:sz w:val="20"/>
              </w:rPr>
            </w:pPr>
            <w:r w:rsidRPr="00EF710A">
              <w:rPr>
                <w:strike w:val="0"/>
                <w:sz w:val="20"/>
              </w:rPr>
              <w:t>0589</w:t>
            </w:r>
          </w:p>
        </w:tc>
      </w:tr>
      <w:tr w:rsidR="009377A2" w:rsidRPr="00EF710A" w14:paraId="75E5CA48" w14:textId="77777777" w:rsidTr="00861108">
        <w:tc>
          <w:tcPr>
            <w:tcW w:w="6300" w:type="dxa"/>
            <w:tcBorders>
              <w:top w:val="single" w:sz="6" w:space="0" w:color="auto"/>
              <w:left w:val="single" w:sz="6" w:space="0" w:color="auto"/>
              <w:bottom w:val="single" w:sz="6" w:space="0" w:color="auto"/>
              <w:right w:val="single" w:sz="6" w:space="0" w:color="auto"/>
            </w:tcBorders>
          </w:tcPr>
          <w:p w14:paraId="3626476A" w14:textId="77777777" w:rsidR="009377A2" w:rsidRPr="00EF710A" w:rsidRDefault="009377A2" w:rsidP="00861108">
            <w:pPr>
              <w:rPr>
                <w:sz w:val="20"/>
              </w:rPr>
            </w:pPr>
            <w:r w:rsidRPr="00EF710A">
              <w:rPr>
                <w:strike w:val="0"/>
                <w:sz w:val="20"/>
              </w:rPr>
              <w:t xml:space="preserve">RENDERING LINE PROVIDER PRIMARY SPECIALTY CODE </w:t>
            </w:r>
          </w:p>
        </w:tc>
        <w:tc>
          <w:tcPr>
            <w:tcW w:w="630" w:type="dxa"/>
            <w:tcBorders>
              <w:top w:val="single" w:sz="6" w:space="0" w:color="auto"/>
              <w:left w:val="single" w:sz="6" w:space="0" w:color="auto"/>
              <w:bottom w:val="single" w:sz="6" w:space="0" w:color="auto"/>
              <w:right w:val="single" w:sz="6" w:space="0" w:color="auto"/>
            </w:tcBorders>
          </w:tcPr>
          <w:p w14:paraId="758E79DB" w14:textId="77777777" w:rsidR="009377A2" w:rsidRPr="00EF710A" w:rsidRDefault="009377A2" w:rsidP="00861108">
            <w:pPr>
              <w:jc w:val="center"/>
              <w:rPr>
                <w:sz w:val="20"/>
              </w:rPr>
            </w:pPr>
            <w:r w:rsidRPr="00EF710A">
              <w:rPr>
                <w:strike w:val="0"/>
                <w:sz w:val="20"/>
              </w:rPr>
              <w:t>0595</w:t>
            </w:r>
          </w:p>
        </w:tc>
      </w:tr>
      <w:tr w:rsidR="009377A2" w:rsidRPr="00EF710A" w14:paraId="153DE298" w14:textId="77777777" w:rsidTr="00861108">
        <w:tc>
          <w:tcPr>
            <w:tcW w:w="6300" w:type="dxa"/>
            <w:tcBorders>
              <w:top w:val="single" w:sz="6" w:space="0" w:color="auto"/>
              <w:left w:val="single" w:sz="6" w:space="0" w:color="auto"/>
              <w:bottom w:val="single" w:sz="6" w:space="0" w:color="auto"/>
              <w:right w:val="single" w:sz="6" w:space="0" w:color="auto"/>
            </w:tcBorders>
          </w:tcPr>
          <w:p w14:paraId="0B8E1296" w14:textId="77777777" w:rsidR="009377A2" w:rsidRPr="00EF710A" w:rsidRDefault="009377A2" w:rsidP="00861108">
            <w:pPr>
              <w:rPr>
                <w:strike w:val="0"/>
                <w:sz w:val="20"/>
              </w:rPr>
            </w:pPr>
            <w:r w:rsidRPr="00EF710A">
              <w:rPr>
                <w:strike w:val="0"/>
                <w:sz w:val="20"/>
              </w:rPr>
              <w:t xml:space="preserve">RENDERING LINE PROVIDER STATE LICENSE NUMBER </w:t>
            </w:r>
          </w:p>
        </w:tc>
        <w:tc>
          <w:tcPr>
            <w:tcW w:w="630" w:type="dxa"/>
            <w:tcBorders>
              <w:top w:val="single" w:sz="6" w:space="0" w:color="auto"/>
              <w:left w:val="single" w:sz="6" w:space="0" w:color="auto"/>
              <w:bottom w:val="single" w:sz="6" w:space="0" w:color="auto"/>
              <w:right w:val="single" w:sz="6" w:space="0" w:color="auto"/>
            </w:tcBorders>
          </w:tcPr>
          <w:p w14:paraId="646BC3A8" w14:textId="77777777" w:rsidR="009377A2" w:rsidRPr="00EF710A" w:rsidRDefault="009377A2" w:rsidP="00861108">
            <w:pPr>
              <w:jc w:val="center"/>
              <w:rPr>
                <w:strike w:val="0"/>
                <w:sz w:val="20"/>
              </w:rPr>
            </w:pPr>
            <w:r w:rsidRPr="00EF710A">
              <w:rPr>
                <w:strike w:val="0"/>
                <w:sz w:val="20"/>
              </w:rPr>
              <w:t>0599</w:t>
            </w:r>
          </w:p>
        </w:tc>
      </w:tr>
      <w:tr w:rsidR="009377A2" w:rsidRPr="00EF710A" w14:paraId="384D85BC" w14:textId="77777777" w:rsidTr="00861108">
        <w:tc>
          <w:tcPr>
            <w:tcW w:w="6300" w:type="dxa"/>
            <w:tcBorders>
              <w:top w:val="single" w:sz="6" w:space="0" w:color="auto"/>
              <w:left w:val="single" w:sz="6" w:space="0" w:color="auto"/>
              <w:bottom w:val="single" w:sz="6" w:space="0" w:color="auto"/>
              <w:right w:val="single" w:sz="6" w:space="0" w:color="auto"/>
            </w:tcBorders>
          </w:tcPr>
          <w:p w14:paraId="022A9D8A" w14:textId="77777777" w:rsidR="009377A2" w:rsidRPr="00EF710A" w:rsidRDefault="009377A2" w:rsidP="00861108">
            <w:pPr>
              <w:rPr>
                <w:strike w:val="0"/>
                <w:sz w:val="20"/>
              </w:rPr>
            </w:pPr>
            <w:r w:rsidRPr="00EF710A">
              <w:rPr>
                <w:strike w:val="0"/>
                <w:sz w:val="20"/>
              </w:rPr>
              <w:t xml:space="preserve">REPORTING PERIOD </w:t>
            </w:r>
          </w:p>
        </w:tc>
        <w:tc>
          <w:tcPr>
            <w:tcW w:w="630" w:type="dxa"/>
            <w:tcBorders>
              <w:top w:val="single" w:sz="6" w:space="0" w:color="auto"/>
              <w:left w:val="single" w:sz="6" w:space="0" w:color="auto"/>
              <w:bottom w:val="single" w:sz="6" w:space="0" w:color="auto"/>
              <w:right w:val="single" w:sz="6" w:space="0" w:color="auto"/>
            </w:tcBorders>
          </w:tcPr>
          <w:p w14:paraId="37EA7314" w14:textId="77777777" w:rsidR="009377A2" w:rsidRPr="00EF710A" w:rsidRDefault="009377A2" w:rsidP="00861108">
            <w:pPr>
              <w:jc w:val="center"/>
              <w:rPr>
                <w:strike w:val="0"/>
                <w:sz w:val="20"/>
              </w:rPr>
            </w:pPr>
            <w:r w:rsidRPr="00EF710A">
              <w:rPr>
                <w:strike w:val="0"/>
                <w:sz w:val="20"/>
              </w:rPr>
              <w:t>0615</w:t>
            </w:r>
          </w:p>
        </w:tc>
      </w:tr>
      <w:tr w:rsidR="009377A2" w:rsidRPr="00EF710A" w14:paraId="048A2931" w14:textId="77777777" w:rsidTr="00861108">
        <w:tc>
          <w:tcPr>
            <w:tcW w:w="6300" w:type="dxa"/>
            <w:tcBorders>
              <w:top w:val="single" w:sz="6" w:space="0" w:color="auto"/>
              <w:left w:val="single" w:sz="6" w:space="0" w:color="auto"/>
              <w:bottom w:val="single" w:sz="6" w:space="0" w:color="auto"/>
              <w:right w:val="single" w:sz="6" w:space="0" w:color="auto"/>
            </w:tcBorders>
          </w:tcPr>
          <w:p w14:paraId="11104202" w14:textId="77777777" w:rsidR="009377A2" w:rsidRPr="00EF710A" w:rsidRDefault="009377A2" w:rsidP="00861108">
            <w:pPr>
              <w:rPr>
                <w:strike w:val="0"/>
                <w:sz w:val="20"/>
              </w:rPr>
            </w:pPr>
            <w:r w:rsidRPr="00EF710A">
              <w:rPr>
                <w:strike w:val="0"/>
                <w:sz w:val="20"/>
              </w:rPr>
              <w:t xml:space="preserve">REVENUE BILLED CODE </w:t>
            </w:r>
          </w:p>
        </w:tc>
        <w:tc>
          <w:tcPr>
            <w:tcW w:w="630" w:type="dxa"/>
            <w:tcBorders>
              <w:top w:val="single" w:sz="6" w:space="0" w:color="auto"/>
              <w:left w:val="single" w:sz="6" w:space="0" w:color="auto"/>
              <w:bottom w:val="single" w:sz="6" w:space="0" w:color="auto"/>
              <w:right w:val="single" w:sz="6" w:space="0" w:color="auto"/>
            </w:tcBorders>
          </w:tcPr>
          <w:p w14:paraId="37C10FDB" w14:textId="77777777" w:rsidR="009377A2" w:rsidRPr="00EF710A" w:rsidRDefault="009377A2" w:rsidP="00861108">
            <w:pPr>
              <w:jc w:val="center"/>
              <w:rPr>
                <w:strike w:val="0"/>
                <w:sz w:val="20"/>
              </w:rPr>
            </w:pPr>
            <w:r w:rsidRPr="00EF710A">
              <w:rPr>
                <w:strike w:val="0"/>
                <w:sz w:val="20"/>
              </w:rPr>
              <w:t>0559</w:t>
            </w:r>
          </w:p>
        </w:tc>
      </w:tr>
      <w:tr w:rsidR="009377A2" w:rsidRPr="00EF710A" w14:paraId="059EA0CB" w14:textId="77777777" w:rsidTr="00861108">
        <w:tc>
          <w:tcPr>
            <w:tcW w:w="6300" w:type="dxa"/>
            <w:tcBorders>
              <w:top w:val="single" w:sz="6" w:space="0" w:color="auto"/>
              <w:left w:val="single" w:sz="6" w:space="0" w:color="auto"/>
              <w:bottom w:val="single" w:sz="6" w:space="0" w:color="auto"/>
              <w:right w:val="single" w:sz="6" w:space="0" w:color="auto"/>
            </w:tcBorders>
          </w:tcPr>
          <w:p w14:paraId="435AEE1B" w14:textId="77777777" w:rsidR="009377A2" w:rsidRPr="00EF710A" w:rsidRDefault="009377A2" w:rsidP="00861108">
            <w:pPr>
              <w:rPr>
                <w:strike w:val="0"/>
                <w:sz w:val="20"/>
              </w:rPr>
            </w:pPr>
            <w:r w:rsidRPr="00EF710A">
              <w:rPr>
                <w:strike w:val="0"/>
                <w:sz w:val="20"/>
              </w:rPr>
              <w:t xml:space="preserve">REVENUE PAID CODE </w:t>
            </w:r>
          </w:p>
        </w:tc>
        <w:tc>
          <w:tcPr>
            <w:tcW w:w="630" w:type="dxa"/>
            <w:tcBorders>
              <w:top w:val="single" w:sz="6" w:space="0" w:color="auto"/>
              <w:left w:val="single" w:sz="6" w:space="0" w:color="auto"/>
              <w:bottom w:val="single" w:sz="6" w:space="0" w:color="auto"/>
              <w:right w:val="single" w:sz="6" w:space="0" w:color="auto"/>
            </w:tcBorders>
          </w:tcPr>
          <w:p w14:paraId="126D4938" w14:textId="77777777" w:rsidR="009377A2" w:rsidRPr="00EF710A" w:rsidRDefault="009377A2" w:rsidP="00861108">
            <w:pPr>
              <w:jc w:val="center"/>
              <w:rPr>
                <w:strike w:val="0"/>
                <w:sz w:val="20"/>
              </w:rPr>
            </w:pPr>
            <w:r w:rsidRPr="00EF710A">
              <w:rPr>
                <w:strike w:val="0"/>
                <w:sz w:val="20"/>
              </w:rPr>
              <w:t>0576</w:t>
            </w:r>
          </w:p>
        </w:tc>
      </w:tr>
      <w:tr w:rsidR="009377A2" w:rsidRPr="00EF710A" w14:paraId="24ACF673" w14:textId="77777777" w:rsidTr="00861108">
        <w:tc>
          <w:tcPr>
            <w:tcW w:w="6300" w:type="dxa"/>
            <w:tcBorders>
              <w:top w:val="single" w:sz="6" w:space="0" w:color="auto"/>
              <w:left w:val="single" w:sz="6" w:space="0" w:color="auto"/>
              <w:bottom w:val="single" w:sz="6" w:space="0" w:color="auto"/>
              <w:right w:val="single" w:sz="6" w:space="0" w:color="auto"/>
            </w:tcBorders>
          </w:tcPr>
          <w:p w14:paraId="318B4F1C" w14:textId="77777777" w:rsidR="009377A2" w:rsidRPr="00EF710A" w:rsidRDefault="009377A2" w:rsidP="00861108">
            <w:pPr>
              <w:rPr>
                <w:strike w:val="0"/>
                <w:sz w:val="20"/>
              </w:rPr>
            </w:pPr>
            <w:r w:rsidRPr="00EF710A">
              <w:rPr>
                <w:strike w:val="0"/>
                <w:sz w:val="20"/>
              </w:rPr>
              <w:t xml:space="preserve">SENDER ID </w:t>
            </w:r>
          </w:p>
        </w:tc>
        <w:tc>
          <w:tcPr>
            <w:tcW w:w="630" w:type="dxa"/>
            <w:tcBorders>
              <w:top w:val="single" w:sz="6" w:space="0" w:color="auto"/>
              <w:left w:val="single" w:sz="6" w:space="0" w:color="auto"/>
              <w:bottom w:val="single" w:sz="6" w:space="0" w:color="auto"/>
              <w:right w:val="single" w:sz="6" w:space="0" w:color="auto"/>
            </w:tcBorders>
          </w:tcPr>
          <w:p w14:paraId="4866A3F6" w14:textId="77777777" w:rsidR="009377A2" w:rsidRPr="00EF710A" w:rsidRDefault="009377A2" w:rsidP="00861108">
            <w:pPr>
              <w:jc w:val="center"/>
              <w:rPr>
                <w:strike w:val="0"/>
                <w:sz w:val="20"/>
              </w:rPr>
            </w:pPr>
            <w:r w:rsidRPr="00EF710A">
              <w:rPr>
                <w:strike w:val="0"/>
                <w:sz w:val="20"/>
              </w:rPr>
              <w:t>0098</w:t>
            </w:r>
          </w:p>
        </w:tc>
      </w:tr>
      <w:tr w:rsidR="009377A2" w:rsidRPr="00EF710A" w14:paraId="6420C0F0" w14:textId="77777777" w:rsidTr="00861108">
        <w:tc>
          <w:tcPr>
            <w:tcW w:w="6300" w:type="dxa"/>
            <w:tcBorders>
              <w:top w:val="single" w:sz="6" w:space="0" w:color="auto"/>
              <w:left w:val="single" w:sz="6" w:space="0" w:color="auto"/>
              <w:bottom w:val="single" w:sz="6" w:space="0" w:color="auto"/>
              <w:right w:val="single" w:sz="6" w:space="0" w:color="auto"/>
            </w:tcBorders>
          </w:tcPr>
          <w:p w14:paraId="1A776AB4" w14:textId="77777777" w:rsidR="009377A2" w:rsidRPr="00EF710A" w:rsidRDefault="009377A2" w:rsidP="00861108">
            <w:pPr>
              <w:rPr>
                <w:strike w:val="0"/>
                <w:sz w:val="20"/>
              </w:rPr>
            </w:pPr>
            <w:r w:rsidRPr="00EF710A">
              <w:rPr>
                <w:strike w:val="0"/>
                <w:sz w:val="20"/>
              </w:rPr>
              <w:t xml:space="preserve">SERVICE ADJUSTMENT AMOUNT </w:t>
            </w:r>
          </w:p>
        </w:tc>
        <w:tc>
          <w:tcPr>
            <w:tcW w:w="630" w:type="dxa"/>
            <w:tcBorders>
              <w:top w:val="single" w:sz="6" w:space="0" w:color="auto"/>
              <w:left w:val="single" w:sz="6" w:space="0" w:color="auto"/>
              <w:bottom w:val="single" w:sz="6" w:space="0" w:color="auto"/>
              <w:right w:val="single" w:sz="6" w:space="0" w:color="auto"/>
            </w:tcBorders>
          </w:tcPr>
          <w:p w14:paraId="72453575" w14:textId="77777777" w:rsidR="009377A2" w:rsidRPr="00EF710A" w:rsidRDefault="009377A2" w:rsidP="00861108">
            <w:pPr>
              <w:jc w:val="center"/>
              <w:rPr>
                <w:strike w:val="0"/>
                <w:sz w:val="20"/>
              </w:rPr>
            </w:pPr>
            <w:r w:rsidRPr="00EF710A">
              <w:rPr>
                <w:strike w:val="0"/>
                <w:sz w:val="20"/>
              </w:rPr>
              <w:t>0733</w:t>
            </w:r>
          </w:p>
        </w:tc>
      </w:tr>
      <w:tr w:rsidR="009377A2" w:rsidRPr="00EF710A" w14:paraId="7F41C030" w14:textId="77777777" w:rsidTr="00861108">
        <w:tc>
          <w:tcPr>
            <w:tcW w:w="6300" w:type="dxa"/>
            <w:tcBorders>
              <w:top w:val="single" w:sz="6" w:space="0" w:color="auto"/>
              <w:left w:val="single" w:sz="6" w:space="0" w:color="auto"/>
              <w:bottom w:val="single" w:sz="6" w:space="0" w:color="auto"/>
              <w:right w:val="single" w:sz="6" w:space="0" w:color="auto"/>
            </w:tcBorders>
          </w:tcPr>
          <w:p w14:paraId="5796A5B5" w14:textId="77777777" w:rsidR="009377A2" w:rsidRPr="00EF710A" w:rsidRDefault="009377A2" w:rsidP="00861108">
            <w:pPr>
              <w:rPr>
                <w:strike w:val="0"/>
                <w:sz w:val="20"/>
              </w:rPr>
            </w:pPr>
            <w:r w:rsidRPr="00EF710A">
              <w:rPr>
                <w:strike w:val="0"/>
                <w:sz w:val="20"/>
              </w:rPr>
              <w:t xml:space="preserve">SERVICE ADJUSTMENT GROUP CODE </w:t>
            </w:r>
          </w:p>
        </w:tc>
        <w:tc>
          <w:tcPr>
            <w:tcW w:w="630" w:type="dxa"/>
            <w:tcBorders>
              <w:top w:val="single" w:sz="6" w:space="0" w:color="auto"/>
              <w:left w:val="single" w:sz="6" w:space="0" w:color="auto"/>
              <w:bottom w:val="single" w:sz="6" w:space="0" w:color="auto"/>
              <w:right w:val="single" w:sz="6" w:space="0" w:color="auto"/>
            </w:tcBorders>
          </w:tcPr>
          <w:p w14:paraId="495FE785" w14:textId="77777777" w:rsidR="009377A2" w:rsidRPr="00EF710A" w:rsidRDefault="009377A2" w:rsidP="00861108">
            <w:pPr>
              <w:jc w:val="center"/>
              <w:rPr>
                <w:strike w:val="0"/>
                <w:sz w:val="20"/>
              </w:rPr>
            </w:pPr>
            <w:r w:rsidRPr="00EF710A">
              <w:rPr>
                <w:strike w:val="0"/>
                <w:sz w:val="20"/>
              </w:rPr>
              <w:t>0731</w:t>
            </w:r>
          </w:p>
        </w:tc>
      </w:tr>
      <w:tr w:rsidR="009377A2" w:rsidRPr="00EF710A" w14:paraId="6E437EA9" w14:textId="77777777" w:rsidTr="00861108">
        <w:tc>
          <w:tcPr>
            <w:tcW w:w="6300" w:type="dxa"/>
            <w:tcBorders>
              <w:top w:val="single" w:sz="6" w:space="0" w:color="auto"/>
              <w:left w:val="single" w:sz="6" w:space="0" w:color="auto"/>
              <w:bottom w:val="single" w:sz="6" w:space="0" w:color="auto"/>
              <w:right w:val="single" w:sz="6" w:space="0" w:color="auto"/>
            </w:tcBorders>
          </w:tcPr>
          <w:p w14:paraId="187700B4" w14:textId="77777777" w:rsidR="009377A2" w:rsidRPr="00EF710A" w:rsidRDefault="009377A2" w:rsidP="00861108">
            <w:pPr>
              <w:rPr>
                <w:strike w:val="0"/>
                <w:sz w:val="20"/>
              </w:rPr>
            </w:pPr>
            <w:r w:rsidRPr="00EF710A">
              <w:rPr>
                <w:strike w:val="0"/>
                <w:sz w:val="20"/>
              </w:rPr>
              <w:t xml:space="preserve">SERVICE ADJUSTMENT REASON CODE </w:t>
            </w:r>
          </w:p>
        </w:tc>
        <w:tc>
          <w:tcPr>
            <w:tcW w:w="630" w:type="dxa"/>
            <w:tcBorders>
              <w:top w:val="single" w:sz="6" w:space="0" w:color="auto"/>
              <w:left w:val="single" w:sz="6" w:space="0" w:color="auto"/>
              <w:bottom w:val="single" w:sz="6" w:space="0" w:color="auto"/>
              <w:right w:val="single" w:sz="6" w:space="0" w:color="auto"/>
            </w:tcBorders>
          </w:tcPr>
          <w:p w14:paraId="2862B842" w14:textId="77777777" w:rsidR="009377A2" w:rsidRPr="00EF710A" w:rsidRDefault="009377A2" w:rsidP="00861108">
            <w:pPr>
              <w:jc w:val="center"/>
              <w:rPr>
                <w:strike w:val="0"/>
                <w:sz w:val="20"/>
              </w:rPr>
            </w:pPr>
            <w:r w:rsidRPr="00EF710A">
              <w:rPr>
                <w:strike w:val="0"/>
                <w:sz w:val="20"/>
              </w:rPr>
              <w:t>0732</w:t>
            </w:r>
          </w:p>
        </w:tc>
      </w:tr>
      <w:tr w:rsidR="009377A2" w:rsidRPr="00EF710A" w14:paraId="16B381E7" w14:textId="77777777" w:rsidTr="00861108">
        <w:tc>
          <w:tcPr>
            <w:tcW w:w="6300" w:type="dxa"/>
            <w:tcBorders>
              <w:top w:val="single" w:sz="6" w:space="0" w:color="auto"/>
              <w:left w:val="single" w:sz="6" w:space="0" w:color="auto"/>
              <w:bottom w:val="single" w:sz="6" w:space="0" w:color="auto"/>
              <w:right w:val="single" w:sz="6" w:space="0" w:color="auto"/>
            </w:tcBorders>
          </w:tcPr>
          <w:p w14:paraId="2E5F0C90" w14:textId="77777777" w:rsidR="009377A2" w:rsidRPr="00EF710A" w:rsidRDefault="009377A2" w:rsidP="00861108">
            <w:pPr>
              <w:rPr>
                <w:strike w:val="0"/>
                <w:sz w:val="20"/>
              </w:rPr>
            </w:pPr>
            <w:r w:rsidRPr="00EF710A">
              <w:rPr>
                <w:strike w:val="0"/>
                <w:sz w:val="20"/>
              </w:rPr>
              <w:t xml:space="preserve">SERVICE ADJUSTMENT UNITS </w:t>
            </w:r>
          </w:p>
        </w:tc>
        <w:tc>
          <w:tcPr>
            <w:tcW w:w="630" w:type="dxa"/>
            <w:tcBorders>
              <w:top w:val="single" w:sz="6" w:space="0" w:color="auto"/>
              <w:left w:val="single" w:sz="6" w:space="0" w:color="auto"/>
              <w:bottom w:val="single" w:sz="6" w:space="0" w:color="auto"/>
              <w:right w:val="single" w:sz="6" w:space="0" w:color="auto"/>
            </w:tcBorders>
          </w:tcPr>
          <w:p w14:paraId="0F71AAD6" w14:textId="77777777" w:rsidR="009377A2" w:rsidRPr="00EF710A" w:rsidRDefault="009377A2" w:rsidP="00861108">
            <w:pPr>
              <w:jc w:val="center"/>
              <w:rPr>
                <w:strike w:val="0"/>
                <w:sz w:val="20"/>
              </w:rPr>
            </w:pPr>
            <w:r w:rsidRPr="00EF710A">
              <w:rPr>
                <w:strike w:val="0"/>
                <w:sz w:val="20"/>
              </w:rPr>
              <w:t>0734</w:t>
            </w:r>
          </w:p>
        </w:tc>
      </w:tr>
      <w:tr w:rsidR="009377A2" w:rsidRPr="00EF710A" w14:paraId="32506173" w14:textId="77777777" w:rsidTr="00861108">
        <w:tc>
          <w:tcPr>
            <w:tcW w:w="6300" w:type="dxa"/>
            <w:tcBorders>
              <w:top w:val="single" w:sz="6" w:space="0" w:color="auto"/>
              <w:left w:val="single" w:sz="6" w:space="0" w:color="auto"/>
              <w:bottom w:val="single" w:sz="6" w:space="0" w:color="auto"/>
              <w:right w:val="single" w:sz="6" w:space="0" w:color="auto"/>
            </w:tcBorders>
          </w:tcPr>
          <w:p w14:paraId="7F8B2A32" w14:textId="77777777" w:rsidR="009377A2" w:rsidRPr="00EF710A" w:rsidRDefault="009377A2" w:rsidP="00861108">
            <w:pPr>
              <w:rPr>
                <w:strike w:val="0"/>
                <w:sz w:val="20"/>
              </w:rPr>
            </w:pPr>
            <w:r w:rsidRPr="00EF710A">
              <w:rPr>
                <w:strike w:val="0"/>
                <w:sz w:val="20"/>
              </w:rPr>
              <w:t xml:space="preserve">SERVICE BILL DATE(S) RANGE </w:t>
            </w:r>
          </w:p>
        </w:tc>
        <w:tc>
          <w:tcPr>
            <w:tcW w:w="630" w:type="dxa"/>
            <w:tcBorders>
              <w:top w:val="single" w:sz="6" w:space="0" w:color="auto"/>
              <w:left w:val="single" w:sz="6" w:space="0" w:color="auto"/>
              <w:bottom w:val="single" w:sz="6" w:space="0" w:color="auto"/>
              <w:right w:val="single" w:sz="6" w:space="0" w:color="auto"/>
            </w:tcBorders>
          </w:tcPr>
          <w:p w14:paraId="18DEB19C" w14:textId="77777777" w:rsidR="009377A2" w:rsidRPr="00EF710A" w:rsidRDefault="009377A2" w:rsidP="00861108">
            <w:pPr>
              <w:jc w:val="center"/>
              <w:rPr>
                <w:strike w:val="0"/>
                <w:sz w:val="20"/>
              </w:rPr>
            </w:pPr>
            <w:r w:rsidRPr="00EF710A">
              <w:rPr>
                <w:strike w:val="0"/>
                <w:sz w:val="20"/>
              </w:rPr>
              <w:t>0509</w:t>
            </w:r>
          </w:p>
        </w:tc>
      </w:tr>
      <w:tr w:rsidR="009377A2" w:rsidRPr="00EF710A" w14:paraId="05281228" w14:textId="77777777" w:rsidTr="00861108">
        <w:tc>
          <w:tcPr>
            <w:tcW w:w="6300" w:type="dxa"/>
            <w:tcBorders>
              <w:top w:val="single" w:sz="6" w:space="0" w:color="auto"/>
              <w:left w:val="single" w:sz="6" w:space="0" w:color="auto"/>
              <w:bottom w:val="single" w:sz="6" w:space="0" w:color="auto"/>
              <w:right w:val="single" w:sz="6" w:space="0" w:color="auto"/>
            </w:tcBorders>
          </w:tcPr>
          <w:p w14:paraId="50B73FF5" w14:textId="77777777" w:rsidR="009377A2" w:rsidRPr="00EF710A" w:rsidRDefault="009377A2" w:rsidP="00861108">
            <w:pPr>
              <w:rPr>
                <w:strike w:val="0"/>
                <w:sz w:val="20"/>
              </w:rPr>
            </w:pPr>
            <w:r w:rsidRPr="00EF710A">
              <w:rPr>
                <w:strike w:val="0"/>
                <w:sz w:val="20"/>
              </w:rPr>
              <w:t xml:space="preserve">SERVICE LINE DATE(S) RANGE </w:t>
            </w:r>
          </w:p>
        </w:tc>
        <w:tc>
          <w:tcPr>
            <w:tcW w:w="630" w:type="dxa"/>
            <w:tcBorders>
              <w:top w:val="single" w:sz="6" w:space="0" w:color="auto"/>
              <w:left w:val="single" w:sz="6" w:space="0" w:color="auto"/>
              <w:bottom w:val="single" w:sz="6" w:space="0" w:color="auto"/>
              <w:right w:val="single" w:sz="6" w:space="0" w:color="auto"/>
            </w:tcBorders>
          </w:tcPr>
          <w:p w14:paraId="211D8946" w14:textId="77777777" w:rsidR="009377A2" w:rsidRPr="00EF710A" w:rsidRDefault="009377A2" w:rsidP="00861108">
            <w:pPr>
              <w:jc w:val="center"/>
              <w:rPr>
                <w:strike w:val="0"/>
                <w:sz w:val="20"/>
              </w:rPr>
            </w:pPr>
            <w:r w:rsidRPr="00EF710A">
              <w:rPr>
                <w:strike w:val="0"/>
                <w:sz w:val="20"/>
              </w:rPr>
              <w:t>0605</w:t>
            </w:r>
          </w:p>
        </w:tc>
      </w:tr>
      <w:tr w:rsidR="009377A2" w:rsidRPr="00EF710A" w14:paraId="11AC65BA" w14:textId="77777777" w:rsidTr="00861108">
        <w:tc>
          <w:tcPr>
            <w:tcW w:w="6300" w:type="dxa"/>
            <w:tcBorders>
              <w:top w:val="single" w:sz="6" w:space="0" w:color="auto"/>
              <w:left w:val="single" w:sz="6" w:space="0" w:color="auto"/>
              <w:bottom w:val="single" w:sz="6" w:space="0" w:color="auto"/>
              <w:right w:val="single" w:sz="6" w:space="0" w:color="auto"/>
            </w:tcBorders>
          </w:tcPr>
          <w:p w14:paraId="6D4D4632" w14:textId="77777777" w:rsidR="009377A2" w:rsidRPr="00EF710A" w:rsidRDefault="009377A2" w:rsidP="00861108">
            <w:pPr>
              <w:rPr>
                <w:strike w:val="0"/>
                <w:sz w:val="20"/>
              </w:rPr>
            </w:pPr>
            <w:r w:rsidRPr="00EF710A">
              <w:rPr>
                <w:strike w:val="0"/>
                <w:sz w:val="20"/>
              </w:rPr>
              <w:t xml:space="preserve">SUPERVISING PROVIDER FIRST NAME </w:t>
            </w:r>
          </w:p>
        </w:tc>
        <w:tc>
          <w:tcPr>
            <w:tcW w:w="630" w:type="dxa"/>
            <w:tcBorders>
              <w:top w:val="single" w:sz="6" w:space="0" w:color="auto"/>
              <w:left w:val="single" w:sz="6" w:space="0" w:color="auto"/>
              <w:bottom w:val="single" w:sz="6" w:space="0" w:color="auto"/>
              <w:right w:val="single" w:sz="6" w:space="0" w:color="auto"/>
            </w:tcBorders>
          </w:tcPr>
          <w:p w14:paraId="488AD8CF" w14:textId="77777777" w:rsidR="009377A2" w:rsidRPr="00EF710A" w:rsidRDefault="009377A2" w:rsidP="00861108">
            <w:pPr>
              <w:jc w:val="center"/>
              <w:rPr>
                <w:strike w:val="0"/>
                <w:sz w:val="20"/>
              </w:rPr>
            </w:pPr>
            <w:r w:rsidRPr="00EF710A">
              <w:rPr>
                <w:strike w:val="0"/>
                <w:sz w:val="20"/>
              </w:rPr>
              <w:t>0659</w:t>
            </w:r>
          </w:p>
        </w:tc>
      </w:tr>
      <w:tr w:rsidR="009377A2" w:rsidRPr="00EF710A" w14:paraId="0E36268B" w14:textId="77777777" w:rsidTr="00861108">
        <w:tc>
          <w:tcPr>
            <w:tcW w:w="6300" w:type="dxa"/>
            <w:tcBorders>
              <w:top w:val="single" w:sz="6" w:space="0" w:color="auto"/>
              <w:left w:val="single" w:sz="6" w:space="0" w:color="auto"/>
              <w:bottom w:val="single" w:sz="6" w:space="0" w:color="auto"/>
              <w:right w:val="single" w:sz="6" w:space="0" w:color="auto"/>
            </w:tcBorders>
          </w:tcPr>
          <w:p w14:paraId="1DC752F6" w14:textId="77777777" w:rsidR="009377A2" w:rsidRPr="00EF710A" w:rsidRDefault="009377A2" w:rsidP="00861108">
            <w:pPr>
              <w:rPr>
                <w:strike w:val="0"/>
                <w:sz w:val="20"/>
              </w:rPr>
            </w:pPr>
            <w:r w:rsidRPr="00EF710A">
              <w:rPr>
                <w:strike w:val="0"/>
                <w:sz w:val="20"/>
              </w:rPr>
              <w:t xml:space="preserve">SUPERVISING PROVIDER LAST/GROUP NAME </w:t>
            </w:r>
          </w:p>
        </w:tc>
        <w:tc>
          <w:tcPr>
            <w:tcW w:w="630" w:type="dxa"/>
            <w:tcBorders>
              <w:top w:val="single" w:sz="6" w:space="0" w:color="auto"/>
              <w:left w:val="single" w:sz="6" w:space="0" w:color="auto"/>
              <w:bottom w:val="single" w:sz="6" w:space="0" w:color="auto"/>
              <w:right w:val="single" w:sz="6" w:space="0" w:color="auto"/>
            </w:tcBorders>
          </w:tcPr>
          <w:p w14:paraId="02C6584D" w14:textId="77777777" w:rsidR="009377A2" w:rsidRPr="00EF710A" w:rsidRDefault="009377A2" w:rsidP="00861108">
            <w:pPr>
              <w:jc w:val="center"/>
              <w:rPr>
                <w:strike w:val="0"/>
                <w:sz w:val="20"/>
              </w:rPr>
            </w:pPr>
            <w:r w:rsidRPr="00EF710A">
              <w:rPr>
                <w:strike w:val="0"/>
                <w:sz w:val="20"/>
              </w:rPr>
              <w:t>0658</w:t>
            </w:r>
          </w:p>
        </w:tc>
      </w:tr>
      <w:tr w:rsidR="009377A2" w:rsidRPr="00EF710A" w14:paraId="5BE73ECB" w14:textId="77777777" w:rsidTr="00861108">
        <w:tc>
          <w:tcPr>
            <w:tcW w:w="6300" w:type="dxa"/>
            <w:tcBorders>
              <w:top w:val="single" w:sz="6" w:space="0" w:color="auto"/>
              <w:left w:val="single" w:sz="6" w:space="0" w:color="auto"/>
              <w:bottom w:val="single" w:sz="6" w:space="0" w:color="auto"/>
              <w:right w:val="single" w:sz="6" w:space="0" w:color="auto"/>
            </w:tcBorders>
          </w:tcPr>
          <w:p w14:paraId="4E714830" w14:textId="77777777" w:rsidR="009377A2" w:rsidRPr="00EF710A" w:rsidRDefault="009377A2" w:rsidP="00861108">
            <w:pPr>
              <w:rPr>
                <w:strike w:val="0"/>
                <w:sz w:val="20"/>
              </w:rPr>
            </w:pPr>
            <w:r w:rsidRPr="00EF710A">
              <w:rPr>
                <w:strike w:val="0"/>
                <w:sz w:val="20"/>
              </w:rPr>
              <w:t xml:space="preserve">SUPERVISING PROVIDER NATIONAL PROVIDER ID </w:t>
            </w:r>
          </w:p>
        </w:tc>
        <w:tc>
          <w:tcPr>
            <w:tcW w:w="630" w:type="dxa"/>
            <w:tcBorders>
              <w:top w:val="single" w:sz="6" w:space="0" w:color="auto"/>
              <w:left w:val="single" w:sz="6" w:space="0" w:color="auto"/>
              <w:bottom w:val="single" w:sz="6" w:space="0" w:color="auto"/>
              <w:right w:val="single" w:sz="6" w:space="0" w:color="auto"/>
            </w:tcBorders>
          </w:tcPr>
          <w:p w14:paraId="6AEB31ED" w14:textId="77777777" w:rsidR="009377A2" w:rsidRPr="00EF710A" w:rsidRDefault="009377A2" w:rsidP="00861108">
            <w:pPr>
              <w:jc w:val="center"/>
              <w:rPr>
                <w:strike w:val="0"/>
                <w:sz w:val="20"/>
              </w:rPr>
            </w:pPr>
            <w:r w:rsidRPr="00EF710A">
              <w:rPr>
                <w:strike w:val="0"/>
                <w:sz w:val="20"/>
              </w:rPr>
              <w:t>0667</w:t>
            </w:r>
          </w:p>
        </w:tc>
      </w:tr>
      <w:tr w:rsidR="009377A2" w:rsidRPr="00EF710A" w14:paraId="490B9805" w14:textId="77777777" w:rsidTr="00861108">
        <w:tc>
          <w:tcPr>
            <w:tcW w:w="6300" w:type="dxa"/>
            <w:tcBorders>
              <w:top w:val="single" w:sz="6" w:space="0" w:color="auto"/>
              <w:left w:val="single" w:sz="6" w:space="0" w:color="auto"/>
              <w:bottom w:val="single" w:sz="6" w:space="0" w:color="auto"/>
              <w:right w:val="single" w:sz="6" w:space="0" w:color="auto"/>
            </w:tcBorders>
          </w:tcPr>
          <w:p w14:paraId="5160C896" w14:textId="77777777" w:rsidR="009377A2" w:rsidRPr="00EF710A" w:rsidRDefault="009377A2" w:rsidP="00861108">
            <w:pPr>
              <w:rPr>
                <w:strike w:val="0"/>
                <w:sz w:val="20"/>
              </w:rPr>
            </w:pPr>
            <w:r w:rsidRPr="00EF710A">
              <w:rPr>
                <w:strike w:val="0"/>
                <w:sz w:val="20"/>
              </w:rPr>
              <w:t>SUPERVISING PROVIDER PRIMARY SPECIALTY CODE</w:t>
            </w:r>
          </w:p>
        </w:tc>
        <w:tc>
          <w:tcPr>
            <w:tcW w:w="630" w:type="dxa"/>
            <w:tcBorders>
              <w:top w:val="single" w:sz="6" w:space="0" w:color="auto"/>
              <w:left w:val="single" w:sz="6" w:space="0" w:color="auto"/>
              <w:bottom w:val="single" w:sz="6" w:space="0" w:color="auto"/>
              <w:right w:val="single" w:sz="6" w:space="0" w:color="auto"/>
            </w:tcBorders>
          </w:tcPr>
          <w:p w14:paraId="08FC1057" w14:textId="77777777" w:rsidR="009377A2" w:rsidRPr="00EF710A" w:rsidRDefault="009377A2" w:rsidP="00861108">
            <w:pPr>
              <w:jc w:val="center"/>
              <w:rPr>
                <w:strike w:val="0"/>
                <w:sz w:val="20"/>
              </w:rPr>
            </w:pPr>
            <w:r w:rsidRPr="00EF710A">
              <w:rPr>
                <w:strike w:val="0"/>
                <w:sz w:val="20"/>
              </w:rPr>
              <w:t>0671</w:t>
            </w:r>
          </w:p>
        </w:tc>
      </w:tr>
      <w:tr w:rsidR="009377A2" w:rsidRPr="00EF710A" w14:paraId="6F74229D" w14:textId="77777777" w:rsidTr="00861108">
        <w:tc>
          <w:tcPr>
            <w:tcW w:w="6300" w:type="dxa"/>
            <w:tcBorders>
              <w:top w:val="single" w:sz="6" w:space="0" w:color="auto"/>
              <w:left w:val="single" w:sz="6" w:space="0" w:color="auto"/>
              <w:bottom w:val="single" w:sz="6" w:space="0" w:color="auto"/>
              <w:right w:val="single" w:sz="6" w:space="0" w:color="auto"/>
            </w:tcBorders>
          </w:tcPr>
          <w:p w14:paraId="5CD3DD6B" w14:textId="77777777" w:rsidR="009377A2" w:rsidRPr="00EF710A" w:rsidRDefault="009377A2" w:rsidP="00861108">
            <w:pPr>
              <w:rPr>
                <w:strike w:val="0"/>
                <w:sz w:val="20"/>
              </w:rPr>
            </w:pPr>
            <w:r w:rsidRPr="00EF710A">
              <w:rPr>
                <w:strike w:val="0"/>
                <w:sz w:val="20"/>
              </w:rPr>
              <w:t xml:space="preserve">TEST/PRODUCTION INDICATOR </w:t>
            </w:r>
          </w:p>
        </w:tc>
        <w:tc>
          <w:tcPr>
            <w:tcW w:w="630" w:type="dxa"/>
            <w:tcBorders>
              <w:top w:val="single" w:sz="6" w:space="0" w:color="auto"/>
              <w:left w:val="single" w:sz="6" w:space="0" w:color="auto"/>
              <w:bottom w:val="single" w:sz="6" w:space="0" w:color="auto"/>
              <w:right w:val="single" w:sz="6" w:space="0" w:color="auto"/>
            </w:tcBorders>
          </w:tcPr>
          <w:p w14:paraId="46E23766" w14:textId="77777777" w:rsidR="009377A2" w:rsidRPr="00EF710A" w:rsidRDefault="009377A2" w:rsidP="00861108">
            <w:pPr>
              <w:jc w:val="center"/>
              <w:rPr>
                <w:strike w:val="0"/>
                <w:sz w:val="20"/>
              </w:rPr>
            </w:pPr>
            <w:r w:rsidRPr="00EF710A">
              <w:rPr>
                <w:strike w:val="0"/>
                <w:sz w:val="20"/>
              </w:rPr>
              <w:t>0104</w:t>
            </w:r>
          </w:p>
        </w:tc>
      </w:tr>
      <w:tr w:rsidR="009377A2" w:rsidRPr="00EF710A" w14:paraId="6A5655B7" w14:textId="77777777" w:rsidTr="00861108">
        <w:tc>
          <w:tcPr>
            <w:tcW w:w="6300" w:type="dxa"/>
            <w:tcBorders>
              <w:top w:val="single" w:sz="6" w:space="0" w:color="auto"/>
              <w:left w:val="single" w:sz="6" w:space="0" w:color="auto"/>
              <w:bottom w:val="single" w:sz="6" w:space="0" w:color="auto"/>
              <w:right w:val="single" w:sz="6" w:space="0" w:color="auto"/>
            </w:tcBorders>
          </w:tcPr>
          <w:p w14:paraId="5560C3B7" w14:textId="77777777" w:rsidR="009377A2" w:rsidRPr="00EF710A" w:rsidRDefault="009377A2" w:rsidP="00861108">
            <w:pPr>
              <w:rPr>
                <w:strike w:val="0"/>
                <w:sz w:val="20"/>
              </w:rPr>
            </w:pPr>
            <w:r w:rsidRPr="00EF710A">
              <w:rPr>
                <w:strike w:val="0"/>
                <w:sz w:val="20"/>
              </w:rPr>
              <w:t xml:space="preserve">TIME PROCESSED </w:t>
            </w:r>
          </w:p>
        </w:tc>
        <w:tc>
          <w:tcPr>
            <w:tcW w:w="630" w:type="dxa"/>
            <w:tcBorders>
              <w:top w:val="single" w:sz="6" w:space="0" w:color="auto"/>
              <w:left w:val="single" w:sz="6" w:space="0" w:color="auto"/>
              <w:bottom w:val="single" w:sz="6" w:space="0" w:color="auto"/>
              <w:right w:val="single" w:sz="6" w:space="0" w:color="auto"/>
            </w:tcBorders>
          </w:tcPr>
          <w:p w14:paraId="7C4125DC" w14:textId="77777777" w:rsidR="009377A2" w:rsidRPr="00EF710A" w:rsidRDefault="009377A2" w:rsidP="00861108">
            <w:pPr>
              <w:jc w:val="center"/>
              <w:rPr>
                <w:strike w:val="0"/>
                <w:sz w:val="20"/>
              </w:rPr>
            </w:pPr>
            <w:r w:rsidRPr="00EF710A">
              <w:rPr>
                <w:strike w:val="0"/>
                <w:sz w:val="20"/>
              </w:rPr>
              <w:t>0109</w:t>
            </w:r>
          </w:p>
        </w:tc>
      </w:tr>
      <w:tr w:rsidR="009377A2" w:rsidRPr="00EF710A" w14:paraId="3B2924B6" w14:textId="77777777" w:rsidTr="00861108">
        <w:tc>
          <w:tcPr>
            <w:tcW w:w="6300" w:type="dxa"/>
            <w:tcBorders>
              <w:top w:val="single" w:sz="6" w:space="0" w:color="auto"/>
              <w:left w:val="single" w:sz="6" w:space="0" w:color="auto"/>
              <w:bottom w:val="single" w:sz="6" w:space="0" w:color="auto"/>
              <w:right w:val="single" w:sz="6" w:space="0" w:color="auto"/>
            </w:tcBorders>
          </w:tcPr>
          <w:p w14:paraId="0D2343CC" w14:textId="77777777" w:rsidR="009377A2" w:rsidRPr="00EF710A" w:rsidRDefault="009377A2" w:rsidP="00861108">
            <w:pPr>
              <w:rPr>
                <w:strike w:val="0"/>
                <w:sz w:val="20"/>
              </w:rPr>
            </w:pPr>
            <w:r w:rsidRPr="00EF710A">
              <w:rPr>
                <w:strike w:val="0"/>
                <w:sz w:val="20"/>
              </w:rPr>
              <w:t xml:space="preserve">TIME TRANSMISSION SENT </w:t>
            </w:r>
          </w:p>
        </w:tc>
        <w:tc>
          <w:tcPr>
            <w:tcW w:w="630" w:type="dxa"/>
            <w:tcBorders>
              <w:top w:val="single" w:sz="6" w:space="0" w:color="auto"/>
              <w:left w:val="single" w:sz="6" w:space="0" w:color="auto"/>
              <w:bottom w:val="single" w:sz="6" w:space="0" w:color="auto"/>
              <w:right w:val="single" w:sz="6" w:space="0" w:color="auto"/>
            </w:tcBorders>
          </w:tcPr>
          <w:p w14:paraId="1CEC9552" w14:textId="77777777" w:rsidR="009377A2" w:rsidRPr="00EF710A" w:rsidRDefault="009377A2" w:rsidP="00861108">
            <w:pPr>
              <w:jc w:val="center"/>
              <w:rPr>
                <w:strike w:val="0"/>
                <w:sz w:val="20"/>
              </w:rPr>
            </w:pPr>
            <w:r w:rsidRPr="00EF710A">
              <w:rPr>
                <w:strike w:val="0"/>
                <w:sz w:val="20"/>
              </w:rPr>
              <w:t>0101</w:t>
            </w:r>
          </w:p>
        </w:tc>
      </w:tr>
      <w:tr w:rsidR="009377A2" w:rsidRPr="00EF710A" w14:paraId="5B4EE45D" w14:textId="77777777" w:rsidTr="00861108">
        <w:tc>
          <w:tcPr>
            <w:tcW w:w="6300" w:type="dxa"/>
            <w:tcBorders>
              <w:top w:val="single" w:sz="6" w:space="0" w:color="auto"/>
              <w:left w:val="single" w:sz="6" w:space="0" w:color="auto"/>
              <w:bottom w:val="single" w:sz="6" w:space="0" w:color="auto"/>
              <w:right w:val="single" w:sz="6" w:space="0" w:color="auto"/>
            </w:tcBorders>
          </w:tcPr>
          <w:p w14:paraId="34721D41" w14:textId="77777777" w:rsidR="009377A2" w:rsidRPr="00EF710A" w:rsidRDefault="009377A2" w:rsidP="00861108">
            <w:pPr>
              <w:rPr>
                <w:strike w:val="0"/>
                <w:sz w:val="20"/>
              </w:rPr>
            </w:pPr>
            <w:r w:rsidRPr="00EF710A">
              <w:rPr>
                <w:strike w:val="0"/>
                <w:sz w:val="20"/>
              </w:rPr>
              <w:t xml:space="preserve">TOTAL AMOUNT PAID PER BILL </w:t>
            </w:r>
          </w:p>
        </w:tc>
        <w:tc>
          <w:tcPr>
            <w:tcW w:w="630" w:type="dxa"/>
            <w:tcBorders>
              <w:top w:val="single" w:sz="6" w:space="0" w:color="auto"/>
              <w:left w:val="single" w:sz="6" w:space="0" w:color="auto"/>
              <w:bottom w:val="single" w:sz="6" w:space="0" w:color="auto"/>
              <w:right w:val="single" w:sz="6" w:space="0" w:color="auto"/>
            </w:tcBorders>
          </w:tcPr>
          <w:p w14:paraId="18D916DD" w14:textId="77777777" w:rsidR="009377A2" w:rsidRPr="00EF710A" w:rsidRDefault="009377A2" w:rsidP="00861108">
            <w:pPr>
              <w:jc w:val="center"/>
              <w:rPr>
                <w:strike w:val="0"/>
                <w:sz w:val="20"/>
              </w:rPr>
            </w:pPr>
            <w:r w:rsidRPr="00EF710A">
              <w:rPr>
                <w:strike w:val="0"/>
                <w:sz w:val="20"/>
              </w:rPr>
              <w:t>0516</w:t>
            </w:r>
          </w:p>
        </w:tc>
      </w:tr>
      <w:tr w:rsidR="009377A2" w:rsidRPr="00EF710A" w14:paraId="1DBACA2C" w14:textId="77777777" w:rsidTr="00861108">
        <w:tc>
          <w:tcPr>
            <w:tcW w:w="6300" w:type="dxa"/>
            <w:tcBorders>
              <w:top w:val="single" w:sz="6" w:space="0" w:color="auto"/>
              <w:left w:val="single" w:sz="6" w:space="0" w:color="auto"/>
              <w:bottom w:val="single" w:sz="6" w:space="0" w:color="auto"/>
              <w:right w:val="single" w:sz="6" w:space="0" w:color="auto"/>
            </w:tcBorders>
          </w:tcPr>
          <w:p w14:paraId="7C9BB9F2" w14:textId="77777777" w:rsidR="009377A2" w:rsidRPr="00EF710A" w:rsidRDefault="009377A2" w:rsidP="00861108">
            <w:pPr>
              <w:rPr>
                <w:strike w:val="0"/>
                <w:sz w:val="20"/>
              </w:rPr>
            </w:pPr>
            <w:r w:rsidRPr="00EF710A">
              <w:rPr>
                <w:strike w:val="0"/>
                <w:sz w:val="20"/>
              </w:rPr>
              <w:lastRenderedPageBreak/>
              <w:t xml:space="preserve">TOTAL AMOUNT PAID PER LINE </w:t>
            </w:r>
          </w:p>
        </w:tc>
        <w:tc>
          <w:tcPr>
            <w:tcW w:w="630" w:type="dxa"/>
            <w:tcBorders>
              <w:top w:val="single" w:sz="6" w:space="0" w:color="auto"/>
              <w:left w:val="single" w:sz="6" w:space="0" w:color="auto"/>
              <w:bottom w:val="single" w:sz="6" w:space="0" w:color="auto"/>
              <w:right w:val="single" w:sz="6" w:space="0" w:color="auto"/>
            </w:tcBorders>
          </w:tcPr>
          <w:p w14:paraId="7D3963E9" w14:textId="77777777" w:rsidR="009377A2" w:rsidRPr="00EF710A" w:rsidRDefault="009377A2" w:rsidP="00861108">
            <w:pPr>
              <w:jc w:val="center"/>
              <w:rPr>
                <w:strike w:val="0"/>
                <w:sz w:val="20"/>
              </w:rPr>
            </w:pPr>
            <w:r w:rsidRPr="00EF710A">
              <w:rPr>
                <w:strike w:val="0"/>
                <w:sz w:val="20"/>
              </w:rPr>
              <w:t>0574</w:t>
            </w:r>
          </w:p>
        </w:tc>
      </w:tr>
      <w:tr w:rsidR="009377A2" w:rsidRPr="00EF710A" w14:paraId="193396A8" w14:textId="77777777" w:rsidTr="00861108">
        <w:tc>
          <w:tcPr>
            <w:tcW w:w="6300" w:type="dxa"/>
            <w:tcBorders>
              <w:top w:val="single" w:sz="6" w:space="0" w:color="auto"/>
              <w:left w:val="single" w:sz="6" w:space="0" w:color="auto"/>
              <w:bottom w:val="single" w:sz="6" w:space="0" w:color="auto"/>
              <w:right w:val="single" w:sz="6" w:space="0" w:color="auto"/>
            </w:tcBorders>
          </w:tcPr>
          <w:p w14:paraId="21EABC73" w14:textId="77777777" w:rsidR="009377A2" w:rsidRPr="00EF710A" w:rsidRDefault="009377A2" w:rsidP="00861108">
            <w:pPr>
              <w:rPr>
                <w:strike w:val="0"/>
                <w:sz w:val="20"/>
              </w:rPr>
            </w:pPr>
            <w:r w:rsidRPr="00EF710A">
              <w:rPr>
                <w:strike w:val="0"/>
                <w:sz w:val="20"/>
              </w:rPr>
              <w:t xml:space="preserve">TOTAL CHARGE PER BILL </w:t>
            </w:r>
          </w:p>
        </w:tc>
        <w:tc>
          <w:tcPr>
            <w:tcW w:w="630" w:type="dxa"/>
            <w:tcBorders>
              <w:top w:val="single" w:sz="6" w:space="0" w:color="auto"/>
              <w:left w:val="single" w:sz="6" w:space="0" w:color="auto"/>
              <w:bottom w:val="single" w:sz="6" w:space="0" w:color="auto"/>
              <w:right w:val="single" w:sz="6" w:space="0" w:color="auto"/>
            </w:tcBorders>
          </w:tcPr>
          <w:p w14:paraId="454C3FAD" w14:textId="77777777" w:rsidR="009377A2" w:rsidRPr="00EF710A" w:rsidRDefault="009377A2" w:rsidP="00861108">
            <w:pPr>
              <w:jc w:val="center"/>
              <w:rPr>
                <w:strike w:val="0"/>
                <w:sz w:val="20"/>
              </w:rPr>
            </w:pPr>
            <w:r w:rsidRPr="00EF710A">
              <w:rPr>
                <w:strike w:val="0"/>
                <w:sz w:val="20"/>
              </w:rPr>
              <w:t>0501</w:t>
            </w:r>
          </w:p>
        </w:tc>
      </w:tr>
      <w:tr w:rsidR="009377A2" w:rsidRPr="00EF710A" w14:paraId="0719789D" w14:textId="77777777" w:rsidTr="00861108">
        <w:tc>
          <w:tcPr>
            <w:tcW w:w="6300" w:type="dxa"/>
            <w:tcBorders>
              <w:top w:val="single" w:sz="6" w:space="0" w:color="auto"/>
              <w:left w:val="single" w:sz="6" w:space="0" w:color="auto"/>
              <w:bottom w:val="single" w:sz="6" w:space="0" w:color="auto"/>
              <w:right w:val="single" w:sz="6" w:space="0" w:color="auto"/>
            </w:tcBorders>
          </w:tcPr>
          <w:p w14:paraId="6B277775" w14:textId="77777777" w:rsidR="009377A2" w:rsidRPr="00EF710A" w:rsidRDefault="009377A2" w:rsidP="00861108">
            <w:pPr>
              <w:rPr>
                <w:strike w:val="0"/>
                <w:sz w:val="20"/>
              </w:rPr>
            </w:pPr>
            <w:r w:rsidRPr="00EF710A">
              <w:rPr>
                <w:strike w:val="0"/>
                <w:sz w:val="20"/>
              </w:rPr>
              <w:t xml:space="preserve">TOTAL CHARGE PER LINE  </w:t>
            </w:r>
          </w:p>
        </w:tc>
        <w:tc>
          <w:tcPr>
            <w:tcW w:w="630" w:type="dxa"/>
            <w:tcBorders>
              <w:top w:val="single" w:sz="6" w:space="0" w:color="auto"/>
              <w:left w:val="single" w:sz="6" w:space="0" w:color="auto"/>
              <w:bottom w:val="single" w:sz="6" w:space="0" w:color="auto"/>
              <w:right w:val="single" w:sz="6" w:space="0" w:color="auto"/>
            </w:tcBorders>
          </w:tcPr>
          <w:p w14:paraId="641EA7D5" w14:textId="77777777" w:rsidR="009377A2" w:rsidRPr="00EF710A" w:rsidRDefault="009377A2" w:rsidP="00861108">
            <w:pPr>
              <w:jc w:val="center"/>
              <w:rPr>
                <w:strike w:val="0"/>
                <w:sz w:val="20"/>
              </w:rPr>
            </w:pPr>
            <w:r w:rsidRPr="00EF710A">
              <w:rPr>
                <w:strike w:val="0"/>
                <w:sz w:val="20"/>
              </w:rPr>
              <w:t>0552</w:t>
            </w:r>
          </w:p>
        </w:tc>
      </w:tr>
      <w:tr w:rsidR="009377A2" w:rsidRPr="00EF710A" w14:paraId="68E3437A" w14:textId="77777777" w:rsidTr="00861108">
        <w:tc>
          <w:tcPr>
            <w:tcW w:w="6300" w:type="dxa"/>
            <w:tcBorders>
              <w:top w:val="single" w:sz="6" w:space="0" w:color="auto"/>
              <w:left w:val="single" w:sz="6" w:space="0" w:color="auto"/>
              <w:bottom w:val="single" w:sz="6" w:space="0" w:color="auto"/>
              <w:right w:val="single" w:sz="6" w:space="0" w:color="auto"/>
            </w:tcBorders>
          </w:tcPr>
          <w:p w14:paraId="7734D787" w14:textId="77777777" w:rsidR="009377A2" w:rsidRPr="00EF710A" w:rsidRDefault="009377A2" w:rsidP="00861108">
            <w:pPr>
              <w:rPr>
                <w:strike w:val="0"/>
                <w:sz w:val="20"/>
              </w:rPr>
            </w:pPr>
            <w:r w:rsidRPr="00EF710A">
              <w:rPr>
                <w:strike w:val="0"/>
                <w:sz w:val="20"/>
              </w:rPr>
              <w:t xml:space="preserve">TRANSACTION TRACKING NUMBER </w:t>
            </w:r>
          </w:p>
        </w:tc>
        <w:tc>
          <w:tcPr>
            <w:tcW w:w="630" w:type="dxa"/>
            <w:tcBorders>
              <w:top w:val="single" w:sz="6" w:space="0" w:color="auto"/>
              <w:left w:val="single" w:sz="6" w:space="0" w:color="auto"/>
              <w:bottom w:val="single" w:sz="6" w:space="0" w:color="auto"/>
              <w:right w:val="single" w:sz="6" w:space="0" w:color="auto"/>
            </w:tcBorders>
          </w:tcPr>
          <w:p w14:paraId="413D5499" w14:textId="77777777" w:rsidR="009377A2" w:rsidRPr="00EF710A" w:rsidRDefault="009377A2" w:rsidP="00861108">
            <w:pPr>
              <w:jc w:val="center"/>
              <w:rPr>
                <w:strike w:val="0"/>
                <w:sz w:val="20"/>
              </w:rPr>
            </w:pPr>
            <w:r w:rsidRPr="00EF710A">
              <w:rPr>
                <w:strike w:val="0"/>
                <w:sz w:val="20"/>
              </w:rPr>
              <w:t>0266</w:t>
            </w:r>
          </w:p>
        </w:tc>
      </w:tr>
      <w:tr w:rsidR="009377A2" w:rsidRPr="00EF710A" w14:paraId="51F4DF4A" w14:textId="77777777" w:rsidTr="00861108">
        <w:tc>
          <w:tcPr>
            <w:tcW w:w="6300" w:type="dxa"/>
            <w:tcBorders>
              <w:top w:val="single" w:sz="6" w:space="0" w:color="auto"/>
              <w:left w:val="single" w:sz="6" w:space="0" w:color="auto"/>
              <w:bottom w:val="single" w:sz="6" w:space="0" w:color="auto"/>
              <w:right w:val="single" w:sz="6" w:space="0" w:color="auto"/>
            </w:tcBorders>
          </w:tcPr>
          <w:p w14:paraId="71A08D9D" w14:textId="77777777" w:rsidR="009377A2" w:rsidRPr="00EF710A" w:rsidRDefault="009377A2" w:rsidP="00861108">
            <w:pPr>
              <w:rPr>
                <w:sz w:val="20"/>
              </w:rPr>
            </w:pPr>
            <w:r w:rsidRPr="00EF710A">
              <w:rPr>
                <w:strike w:val="0"/>
                <w:sz w:val="20"/>
              </w:rPr>
              <w:t xml:space="preserve">UNIQUE BILL ID NUMBER </w:t>
            </w:r>
          </w:p>
        </w:tc>
        <w:tc>
          <w:tcPr>
            <w:tcW w:w="630" w:type="dxa"/>
            <w:tcBorders>
              <w:top w:val="single" w:sz="6" w:space="0" w:color="auto"/>
              <w:left w:val="single" w:sz="6" w:space="0" w:color="auto"/>
              <w:bottom w:val="single" w:sz="6" w:space="0" w:color="auto"/>
              <w:right w:val="single" w:sz="6" w:space="0" w:color="auto"/>
            </w:tcBorders>
          </w:tcPr>
          <w:p w14:paraId="3765A843" w14:textId="77777777" w:rsidR="009377A2" w:rsidRPr="00EF710A" w:rsidRDefault="009377A2" w:rsidP="00861108">
            <w:pPr>
              <w:jc w:val="center"/>
              <w:rPr>
                <w:sz w:val="20"/>
              </w:rPr>
            </w:pPr>
            <w:r w:rsidRPr="00EF710A">
              <w:rPr>
                <w:strike w:val="0"/>
                <w:sz w:val="20"/>
              </w:rPr>
              <w:t>0500</w:t>
            </w:r>
          </w:p>
        </w:tc>
      </w:tr>
    </w:tbl>
    <w:p w14:paraId="3A2708A1" w14:textId="77777777" w:rsidR="003D6132" w:rsidRPr="004B677E" w:rsidRDefault="003D6132"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0682CDCD" w14:textId="77777777" w:rsidR="003D6132" w:rsidRPr="00EF710A" w:rsidRDefault="003D6132"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rsidRPr="00EF710A">
        <w:rPr>
          <w:strike w:val="0"/>
        </w:rPr>
        <w:t>(</w:t>
      </w:r>
      <w:r w:rsidR="00B51323" w:rsidRPr="00EF710A">
        <w:rPr>
          <w:strike w:val="0"/>
        </w:rPr>
        <w:t>1</w:t>
      </w:r>
      <w:r w:rsidRPr="00EF710A">
        <w:rPr>
          <w:strike w:val="0"/>
        </w:rPr>
        <w:t xml:space="preserve">) </w:t>
      </w:r>
      <w:r w:rsidR="00201386" w:rsidRPr="00EF710A">
        <w:rPr>
          <w:strike w:val="0"/>
        </w:rPr>
        <w:t xml:space="preserve">Each claims administrator shall submit all medical bills data including interpreter bills </w:t>
      </w:r>
      <w:r w:rsidRPr="00EF710A">
        <w:rPr>
          <w:strike w:val="0"/>
        </w:rPr>
        <w:t xml:space="preserve">within ninety (90) calendar days of the medical bill payment </w:t>
      </w:r>
      <w:r w:rsidRPr="00EF710A">
        <w:rPr>
          <w:strike w:val="0"/>
          <w:szCs w:val="24"/>
        </w:rPr>
        <w:t xml:space="preserve">or the date of the final determination that payment for billed medical services will </w:t>
      </w:r>
      <w:r w:rsidR="00201386" w:rsidRPr="00EF710A">
        <w:rPr>
          <w:strike w:val="0"/>
          <w:szCs w:val="24"/>
        </w:rPr>
        <w:t>be</w:t>
      </w:r>
      <w:r w:rsidRPr="00EF710A">
        <w:rPr>
          <w:strike w:val="0"/>
          <w:szCs w:val="24"/>
        </w:rPr>
        <w:t xml:space="preserve"> denied</w:t>
      </w:r>
      <w:r w:rsidRPr="00EF710A">
        <w:rPr>
          <w:strike w:val="0"/>
        </w:rPr>
        <w:t>.</w:t>
      </w:r>
      <w:r w:rsidRPr="00EF710A">
        <w:t xml:space="preserve">  </w:t>
      </w:r>
    </w:p>
    <w:p w14:paraId="631DE59F" w14:textId="77777777" w:rsidR="003D6132" w:rsidRPr="004B677E" w:rsidRDefault="003D6132"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p w14:paraId="0CFEEECA" w14:textId="77777777" w:rsidR="00201386" w:rsidRPr="00EF710A" w:rsidRDefault="003D6132"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EF710A">
        <w:rPr>
          <w:strike w:val="0"/>
        </w:rPr>
        <w:t>(</w:t>
      </w:r>
      <w:r w:rsidR="00B51323" w:rsidRPr="00EF710A">
        <w:rPr>
          <w:strike w:val="0"/>
        </w:rPr>
        <w:t>2</w:t>
      </w:r>
      <w:r w:rsidRPr="00EF710A">
        <w:rPr>
          <w:strike w:val="0"/>
        </w:rPr>
        <w:t>) Each claims administrator shall submit all medical lien lump sum payments or settlements following the filing of a lien claim for the payment of such medical services</w:t>
      </w:r>
      <w:r w:rsidRPr="004B677E">
        <w:rPr>
          <w:strike w:val="0"/>
          <w:u w:val="single"/>
        </w:rPr>
        <w:t xml:space="preserve"> </w:t>
      </w:r>
      <w:r w:rsidRPr="00EF710A">
        <w:rPr>
          <w:strike w:val="0"/>
        </w:rPr>
        <w:t>pursuant to Labor Code sections 4903 and 4903.1 within ninety (90) calendar days of the medical lien lump sum payment or settlement</w:t>
      </w:r>
      <w:r w:rsidR="00201386" w:rsidRPr="00EF710A">
        <w:rPr>
          <w:strike w:val="0"/>
        </w:rPr>
        <w:t>.</w:t>
      </w:r>
    </w:p>
    <w:p w14:paraId="2B1B6FAF" w14:textId="77777777" w:rsidR="00201386" w:rsidRPr="00EF710A" w:rsidRDefault="00201386"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56985E2C" w14:textId="77777777" w:rsidR="003D6132" w:rsidRPr="00EF710A" w:rsidRDefault="003D6132"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EF710A">
        <w:rPr>
          <w:strike w:val="0"/>
        </w:rPr>
        <w:t>(</w:t>
      </w:r>
      <w:r w:rsidR="00B51323" w:rsidRPr="00EF710A">
        <w:rPr>
          <w:strike w:val="0"/>
        </w:rPr>
        <w:t>3</w:t>
      </w:r>
      <w:r w:rsidRPr="00EF710A">
        <w:rPr>
          <w:strike w:val="0"/>
        </w:rPr>
        <w:t xml:space="preserve">)  Data transmission shall follow the requirements </w:t>
      </w:r>
      <w:r w:rsidR="00201386" w:rsidRPr="00EF710A">
        <w:rPr>
          <w:strike w:val="0"/>
        </w:rPr>
        <w:t>set forth</w:t>
      </w:r>
      <w:r w:rsidRPr="00EF710A">
        <w:rPr>
          <w:strike w:val="0"/>
        </w:rPr>
        <w:t xml:space="preserve"> in</w:t>
      </w:r>
      <w:r w:rsidR="006C7D29">
        <w:rPr>
          <w:strike w:val="0"/>
        </w:rPr>
        <w:t xml:space="preserve"> </w:t>
      </w:r>
      <w:r w:rsidR="006C7D29" w:rsidRPr="005816E9">
        <w:rPr>
          <w:strike w:val="0"/>
        </w:rPr>
        <w:t xml:space="preserve">IAIABC Workers’ Compensation Medical Bill </w:t>
      </w:r>
      <w:r w:rsidR="00423D80" w:rsidRPr="005816E9">
        <w:rPr>
          <w:strike w:val="0"/>
        </w:rPr>
        <w:t xml:space="preserve">Data </w:t>
      </w:r>
      <w:r w:rsidR="006C7D29" w:rsidRPr="005816E9">
        <w:rPr>
          <w:strike w:val="0"/>
        </w:rPr>
        <w:t>Reporting Implementation Guide, Release 2.0, February 1, 2015 Publication</w:t>
      </w:r>
      <w:r w:rsidR="00B51323" w:rsidRPr="005816E9">
        <w:rPr>
          <w:strike w:val="0"/>
        </w:rPr>
        <w:t>.</w:t>
      </w:r>
      <w:r w:rsidR="003A2CDF" w:rsidRPr="00EF710A">
        <w:rPr>
          <w:strike w:val="0"/>
        </w:rPr>
        <w:t xml:space="preserve">  </w:t>
      </w:r>
      <w:r w:rsidRPr="00EF710A">
        <w:rPr>
          <w:strike w:val="0"/>
        </w:rPr>
        <w:t xml:space="preserve">California Specific </w:t>
      </w:r>
      <w:r w:rsidR="00201386" w:rsidRPr="00EF710A">
        <w:rPr>
          <w:strike w:val="0"/>
        </w:rPr>
        <w:t xml:space="preserve">requirements </w:t>
      </w:r>
      <w:r w:rsidRPr="00EF710A">
        <w:rPr>
          <w:strike w:val="0"/>
        </w:rPr>
        <w:t>are included in the California EDI Implementation Guide for Medical Bill payment Records Version 2.0</w:t>
      </w:r>
      <w:r w:rsidR="00787AF8" w:rsidRPr="00EF710A">
        <w:rPr>
          <w:strike w:val="0"/>
        </w:rPr>
        <w:t xml:space="preserve">, dated </w:t>
      </w:r>
      <w:r w:rsidR="006F230A" w:rsidRPr="00EF710A">
        <w:rPr>
          <w:strike w:val="0"/>
        </w:rPr>
        <w:t>the designated effective date (see Section 9701(c)(2))</w:t>
      </w:r>
      <w:r w:rsidRPr="00EF710A">
        <w:rPr>
          <w:strike w:val="0"/>
        </w:rPr>
        <w:t>.</w:t>
      </w:r>
      <w:r w:rsidR="00685191" w:rsidRPr="00EF710A">
        <w:rPr>
          <w:strike w:val="0"/>
        </w:rPr>
        <w:t xml:space="preserve"> </w:t>
      </w:r>
    </w:p>
    <w:p w14:paraId="2E619068" w14:textId="77777777" w:rsidR="00C5624B" w:rsidRPr="00EF710A" w:rsidRDefault="00C5624B"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6FEDB820" w14:textId="77777777" w:rsidR="00A51DE0" w:rsidRPr="00FE11C2" w:rsidRDefault="00A51DE0" w:rsidP="00A51DE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A51DE0">
        <w:rPr>
          <w:strike w:val="0"/>
        </w:rPr>
        <w:t>(f</w:t>
      </w:r>
      <w:r w:rsidRPr="005816E9">
        <w:rPr>
          <w:strike w:val="0"/>
        </w:rPr>
        <w:t>)(1)</w:t>
      </w:r>
      <w:r w:rsidRPr="00FE11C2">
        <w:rPr>
          <w:strike w:val="0"/>
        </w:rPr>
        <w:tab/>
      </w:r>
      <w:r w:rsidRPr="00A51DE0">
        <w:rPr>
          <w:strike w:val="0"/>
        </w:rPr>
        <w:t xml:space="preserve">Notwithstanding the requirement in Subsection (b) to submit data elements omitted from the first report within 60 days from the date of transmission of the first report, when a claims administrator becomes aware of an </w:t>
      </w:r>
      <w:r w:rsidR="00423D80">
        <w:rPr>
          <w:strike w:val="0"/>
        </w:rPr>
        <w:t>error</w:t>
      </w:r>
      <w:r w:rsidR="00423D80" w:rsidRPr="005816E9">
        <w:rPr>
          <w:strike w:val="0"/>
        </w:rPr>
        <w:t>,</w:t>
      </w:r>
      <w:r w:rsidR="00423D80">
        <w:rPr>
          <w:strike w:val="0"/>
        </w:rPr>
        <w:t xml:space="preserve"> </w:t>
      </w:r>
      <w:r w:rsidRPr="00FE11C2">
        <w:rPr>
          <w:strike w:val="0"/>
        </w:rPr>
        <w:t>the claims administrator shall transmit the corrected</w:t>
      </w:r>
      <w:r w:rsidR="005816E9">
        <w:t xml:space="preserve"> </w:t>
      </w:r>
      <w:r w:rsidRPr="00FE11C2">
        <w:rPr>
          <w:strike w:val="0"/>
        </w:rPr>
        <w:t>data to WCIS</w:t>
      </w:r>
      <w:r w:rsidR="005816E9">
        <w:rPr>
          <w:strike w:val="0"/>
        </w:rPr>
        <w:t xml:space="preserve"> </w:t>
      </w:r>
      <w:r w:rsidRPr="005816E9">
        <w:rPr>
          <w:strike w:val="0"/>
        </w:rPr>
        <w:t>within 60 calendar days from the date of transmission of the error acknowledgment</w:t>
      </w:r>
      <w:r w:rsidRPr="00423D80">
        <w:rPr>
          <w:strike w:val="0"/>
        </w:rPr>
        <w:t>.</w:t>
      </w:r>
    </w:p>
    <w:p w14:paraId="0DBD955F" w14:textId="77777777" w:rsidR="00A51DE0" w:rsidRDefault="00A51DE0" w:rsidP="00A51DE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3D1806CC" w14:textId="77777777" w:rsidR="00A51DE0" w:rsidRPr="00AB7824" w:rsidRDefault="00A51DE0" w:rsidP="00A51DE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AB7824">
        <w:rPr>
          <w:strike w:val="0"/>
        </w:rPr>
        <w:t>(2)    Notwithstanding the requirement in Subsection (b) to submit data elements omitted from the first report within 60 days from the date of transmission of the first report, when a claims administrator becomes aware of a need to update data elements previously transmitted, or learns of information that was previously omitted, the claims administrator shall transmit the updated or omitted data to WCIS no later than the next submission of data for the affected claim.</w:t>
      </w:r>
    </w:p>
    <w:p w14:paraId="5DC99D2B" w14:textId="77777777" w:rsidR="00CE05CF" w:rsidRPr="004B677E" w:rsidRDefault="00CE05CF"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1A9F6B64" w14:textId="238250F4" w:rsidR="00CE05CF" w:rsidRPr="00B87144" w:rsidRDefault="00CE05CF" w:rsidP="00CE05CF">
      <w:pPr>
        <w:spacing w:line="240" w:lineRule="atLeast"/>
        <w:rPr>
          <w:strike w:val="0"/>
        </w:rPr>
      </w:pPr>
      <w:r w:rsidRPr="004B677E">
        <w:rPr>
          <w:strike w:val="0"/>
        </w:rPr>
        <w:t>(</w:t>
      </w:r>
      <w:r w:rsidR="00B51323" w:rsidRPr="004B677E">
        <w:rPr>
          <w:strike w:val="0"/>
        </w:rPr>
        <w:t>g</w:t>
      </w:r>
      <w:r w:rsidRPr="004B677E">
        <w:rPr>
          <w:strike w:val="0"/>
        </w:rPr>
        <w:t>)</w:t>
      </w:r>
      <w:r w:rsidRPr="004B677E">
        <w:rPr>
          <w:strike w:val="0"/>
        </w:rPr>
        <w:tab/>
      </w:r>
      <w:r w:rsidRPr="00B87144">
        <w:t>No later than January 31 of every year,</w:t>
      </w:r>
      <w:r w:rsidRPr="00B87144">
        <w:rPr>
          <w:strike w:val="0"/>
        </w:rPr>
        <w:t xml:space="preserve"> </w:t>
      </w:r>
      <w:r w:rsidR="003B79F3" w:rsidRPr="00B87144">
        <w:rPr>
          <w:strike w:val="0"/>
          <w:u w:val="single"/>
        </w:rPr>
        <w:t>C</w:t>
      </w:r>
      <w:r w:rsidRPr="00B87144">
        <w:t>c</w:t>
      </w:r>
      <w:r w:rsidRPr="00B87144">
        <w:rPr>
          <w:strike w:val="0"/>
        </w:rPr>
        <w:t>laims administrators shall</w:t>
      </w:r>
      <w:r w:rsidR="00B17B39" w:rsidRPr="00B87144">
        <w:rPr>
          <w:strike w:val="0"/>
        </w:rPr>
        <w:t xml:space="preserve"> </w:t>
      </w:r>
      <w:r w:rsidRPr="00B87144">
        <w:rPr>
          <w:strike w:val="0"/>
        </w:rPr>
        <w:t>report</w:t>
      </w:r>
      <w:ins w:id="1" w:author="Urbina, Lindsey@DIR" w:date="2018-08-27T11:03:00Z">
        <w:r w:rsidR="00E07DD8" w:rsidRPr="00B87144">
          <w:rPr>
            <w:strike w:val="0"/>
          </w:rPr>
          <w:t>,</w:t>
        </w:r>
      </w:ins>
      <w:r w:rsidRPr="00B87144">
        <w:rPr>
          <w:strike w:val="0"/>
        </w:rPr>
        <w:t xml:space="preserve"> for each claim</w:t>
      </w:r>
      <w:r w:rsidR="003B79F3" w:rsidRPr="00B87144">
        <w:rPr>
          <w:strike w:val="0"/>
        </w:rPr>
        <w:t xml:space="preserve"> </w:t>
      </w:r>
      <w:r w:rsidR="003B79F3" w:rsidRPr="00B87144">
        <w:rPr>
          <w:strike w:val="0"/>
          <w:u w:val="single"/>
        </w:rPr>
        <w:t>open, denied, re-open, closed, or re-closed during the previous quarter</w:t>
      </w:r>
      <w:r w:rsidR="003B79F3" w:rsidRPr="00B87144">
        <w:rPr>
          <w:strike w:val="0"/>
        </w:rPr>
        <w:t>,</w:t>
      </w:r>
      <w:r w:rsidRPr="00B87144">
        <w:rPr>
          <w:strike w:val="0"/>
        </w:rPr>
        <w:t xml:space="preserve"> the total paid in any payment category </w:t>
      </w:r>
      <w:r w:rsidRPr="00B87144">
        <w:t>in the previous calendar year</w:t>
      </w:r>
      <w:r w:rsidRPr="00B87144">
        <w:rPr>
          <w:strike w:val="0"/>
        </w:rPr>
        <w:t xml:space="preserve"> by submitting the following data elements</w:t>
      </w:r>
      <w:r w:rsidR="0031773A" w:rsidRPr="00B87144">
        <w:rPr>
          <w:strike w:val="0"/>
          <w:u w:val="single"/>
        </w:rPr>
        <w:t>, within thirty (30) calendar days of the close of the quarter</w:t>
      </w:r>
      <w:r w:rsidRPr="00B87144">
        <w:rPr>
          <w:strike w:val="0"/>
        </w:rPr>
        <w:t>:</w:t>
      </w:r>
    </w:p>
    <w:p w14:paraId="70E79CF6" w14:textId="77777777" w:rsidR="00CE05CF" w:rsidRPr="00B87144" w:rsidRDefault="00CE05CF" w:rsidP="00CE05CF">
      <w:pPr>
        <w:spacing w:line="240" w:lineRule="atLeast"/>
        <w:rPr>
          <w:strike w:val="0"/>
        </w:rPr>
      </w:pPr>
      <w:r w:rsidRPr="00B87144">
        <w:rPr>
          <w:strike w:val="0"/>
        </w:rPr>
        <w:tab/>
      </w:r>
    </w:p>
    <w:tbl>
      <w:tblPr>
        <w:tblW w:w="0" w:type="auto"/>
        <w:tblInd w:w="7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6390"/>
        <w:gridCol w:w="450"/>
      </w:tblGrid>
      <w:tr w:rsidR="00CE05CF" w:rsidRPr="004B677E" w14:paraId="3D680BD2" w14:textId="77777777" w:rsidTr="00353F74">
        <w:tc>
          <w:tcPr>
            <w:tcW w:w="6390" w:type="dxa"/>
          </w:tcPr>
          <w:p w14:paraId="007D8E12" w14:textId="77777777" w:rsidR="00CE05CF" w:rsidRPr="004B677E" w:rsidRDefault="00CE05CF" w:rsidP="00CE05CF">
            <w:pPr>
              <w:keepNext/>
              <w:spacing w:line="240" w:lineRule="atLeast"/>
              <w:ind w:right="-1397"/>
              <w:jc w:val="both"/>
              <w:outlineLvl w:val="7"/>
              <w:rPr>
                <w:strike w:val="0"/>
                <w:sz w:val="20"/>
              </w:rPr>
            </w:pPr>
            <w:r w:rsidRPr="004B677E">
              <w:rPr>
                <w:strike w:val="0"/>
                <w:sz w:val="20"/>
              </w:rPr>
              <w:t>DATA ELEMENT NAME</w:t>
            </w:r>
          </w:p>
        </w:tc>
        <w:tc>
          <w:tcPr>
            <w:tcW w:w="450" w:type="dxa"/>
          </w:tcPr>
          <w:p w14:paraId="6BBFF006" w14:textId="77777777" w:rsidR="00CE05CF" w:rsidRPr="004B677E" w:rsidRDefault="00CE05CF" w:rsidP="00CE05CF">
            <w:pPr>
              <w:spacing w:line="240" w:lineRule="atLeast"/>
              <w:jc w:val="both"/>
              <w:rPr>
                <w:strike w:val="0"/>
                <w:sz w:val="20"/>
              </w:rPr>
            </w:pPr>
            <w:r w:rsidRPr="004B677E">
              <w:rPr>
                <w:strike w:val="0"/>
                <w:sz w:val="20"/>
              </w:rPr>
              <w:t>DN</w:t>
            </w:r>
          </w:p>
        </w:tc>
      </w:tr>
      <w:tr w:rsidR="00CE05CF" w:rsidRPr="004B677E" w14:paraId="6ACBC215" w14:textId="77777777" w:rsidTr="00353F74">
        <w:tc>
          <w:tcPr>
            <w:tcW w:w="6390" w:type="dxa"/>
          </w:tcPr>
          <w:p w14:paraId="5B9A3D0C" w14:textId="77777777" w:rsidR="00CE05CF" w:rsidRPr="004B677E" w:rsidRDefault="00CE05CF" w:rsidP="00CE05CF">
            <w:pPr>
              <w:spacing w:line="240" w:lineRule="atLeast"/>
              <w:ind w:right="-1397"/>
              <w:jc w:val="both"/>
              <w:rPr>
                <w:strike w:val="0"/>
                <w:sz w:val="20"/>
              </w:rPr>
            </w:pPr>
            <w:r w:rsidRPr="004B677E">
              <w:rPr>
                <w:strike w:val="0"/>
                <w:sz w:val="20"/>
              </w:rPr>
              <w:t>PAID TO DATE/ REDUCED EARNINGS/ RECOVERIES AMOUNT</w:t>
            </w:r>
          </w:p>
        </w:tc>
        <w:tc>
          <w:tcPr>
            <w:tcW w:w="450" w:type="dxa"/>
          </w:tcPr>
          <w:p w14:paraId="4724D352" w14:textId="77777777" w:rsidR="00CE05CF" w:rsidRPr="004B677E" w:rsidRDefault="00CE05CF" w:rsidP="00CE05CF">
            <w:pPr>
              <w:spacing w:line="240" w:lineRule="atLeast"/>
              <w:jc w:val="both"/>
              <w:rPr>
                <w:strike w:val="0"/>
                <w:sz w:val="20"/>
              </w:rPr>
            </w:pPr>
            <w:r w:rsidRPr="004B677E">
              <w:rPr>
                <w:strike w:val="0"/>
                <w:sz w:val="20"/>
              </w:rPr>
              <w:t>96</w:t>
            </w:r>
          </w:p>
        </w:tc>
      </w:tr>
      <w:tr w:rsidR="00CE05CF" w:rsidRPr="004B677E" w14:paraId="392D41A1" w14:textId="77777777" w:rsidTr="00353F74">
        <w:tc>
          <w:tcPr>
            <w:tcW w:w="6390" w:type="dxa"/>
          </w:tcPr>
          <w:p w14:paraId="25E1A2E8" w14:textId="77777777" w:rsidR="00CE05CF" w:rsidRPr="004B677E" w:rsidRDefault="00CE05CF" w:rsidP="00CE05CF">
            <w:pPr>
              <w:spacing w:line="240" w:lineRule="atLeast"/>
              <w:ind w:right="-1397"/>
              <w:jc w:val="both"/>
              <w:rPr>
                <w:strike w:val="0"/>
                <w:sz w:val="20"/>
              </w:rPr>
            </w:pPr>
            <w:r w:rsidRPr="004B677E">
              <w:rPr>
                <w:strike w:val="0"/>
                <w:sz w:val="20"/>
              </w:rPr>
              <w:t>PAID TO DATE/ REDUCED EARNINGS/ RECOVERIES CODE</w:t>
            </w:r>
          </w:p>
        </w:tc>
        <w:tc>
          <w:tcPr>
            <w:tcW w:w="450" w:type="dxa"/>
          </w:tcPr>
          <w:p w14:paraId="5C335ABF" w14:textId="77777777" w:rsidR="00CE05CF" w:rsidRPr="004B677E" w:rsidRDefault="00CE05CF" w:rsidP="00CE05CF">
            <w:pPr>
              <w:spacing w:line="240" w:lineRule="atLeast"/>
              <w:jc w:val="both"/>
              <w:rPr>
                <w:strike w:val="0"/>
                <w:sz w:val="20"/>
              </w:rPr>
            </w:pPr>
            <w:r w:rsidRPr="004B677E">
              <w:rPr>
                <w:strike w:val="0"/>
                <w:sz w:val="20"/>
              </w:rPr>
              <w:t>95</w:t>
            </w:r>
          </w:p>
        </w:tc>
      </w:tr>
      <w:tr w:rsidR="00CE05CF" w:rsidRPr="004B677E" w14:paraId="70C4105C" w14:textId="77777777" w:rsidTr="00353F74">
        <w:tc>
          <w:tcPr>
            <w:tcW w:w="6390" w:type="dxa"/>
          </w:tcPr>
          <w:p w14:paraId="183B9B14" w14:textId="77777777" w:rsidR="00CE05CF" w:rsidRPr="004B677E" w:rsidRDefault="00CE05CF" w:rsidP="00CE05CF">
            <w:pPr>
              <w:spacing w:line="240" w:lineRule="atLeast"/>
              <w:ind w:right="-1397"/>
              <w:jc w:val="both"/>
              <w:rPr>
                <w:sz w:val="20"/>
              </w:rPr>
            </w:pPr>
            <w:r w:rsidRPr="004B677E">
              <w:rPr>
                <w:strike w:val="0"/>
                <w:sz w:val="20"/>
              </w:rPr>
              <w:t>PAYMENT/ADJUSTMENT CODE</w:t>
            </w:r>
          </w:p>
        </w:tc>
        <w:tc>
          <w:tcPr>
            <w:tcW w:w="450" w:type="dxa"/>
          </w:tcPr>
          <w:p w14:paraId="41B8FCB9" w14:textId="77777777" w:rsidR="00CE05CF" w:rsidRPr="004B677E" w:rsidRDefault="00CE05CF" w:rsidP="00CE05CF">
            <w:pPr>
              <w:spacing w:line="240" w:lineRule="atLeast"/>
              <w:jc w:val="both"/>
              <w:rPr>
                <w:strike w:val="0"/>
                <w:sz w:val="20"/>
              </w:rPr>
            </w:pPr>
            <w:r w:rsidRPr="004B677E">
              <w:rPr>
                <w:strike w:val="0"/>
                <w:sz w:val="20"/>
              </w:rPr>
              <w:t>85</w:t>
            </w:r>
          </w:p>
        </w:tc>
      </w:tr>
      <w:tr w:rsidR="00CE05CF" w:rsidRPr="004B677E" w14:paraId="62BF8ED5" w14:textId="77777777" w:rsidTr="00353F74">
        <w:tc>
          <w:tcPr>
            <w:tcW w:w="6390" w:type="dxa"/>
          </w:tcPr>
          <w:p w14:paraId="2CB47A61" w14:textId="77777777" w:rsidR="00CE05CF" w:rsidRPr="004B677E" w:rsidRDefault="00CE05CF" w:rsidP="00CE05CF">
            <w:pPr>
              <w:spacing w:line="240" w:lineRule="atLeast"/>
              <w:ind w:right="-1397"/>
              <w:jc w:val="both"/>
              <w:rPr>
                <w:strike w:val="0"/>
                <w:sz w:val="20"/>
              </w:rPr>
            </w:pPr>
            <w:r w:rsidRPr="004B677E">
              <w:rPr>
                <w:strike w:val="0"/>
                <w:sz w:val="20"/>
              </w:rPr>
              <w:t>PAYMENT/ADJUSTMENT END DATE</w:t>
            </w:r>
          </w:p>
        </w:tc>
        <w:tc>
          <w:tcPr>
            <w:tcW w:w="450" w:type="dxa"/>
          </w:tcPr>
          <w:p w14:paraId="22C7B6E1" w14:textId="77777777" w:rsidR="00CE05CF" w:rsidRPr="004B677E" w:rsidRDefault="00CE05CF" w:rsidP="00CE05CF">
            <w:pPr>
              <w:spacing w:line="240" w:lineRule="atLeast"/>
              <w:jc w:val="both"/>
              <w:rPr>
                <w:strike w:val="0"/>
                <w:sz w:val="20"/>
              </w:rPr>
            </w:pPr>
            <w:r w:rsidRPr="004B677E">
              <w:rPr>
                <w:strike w:val="0"/>
                <w:sz w:val="20"/>
              </w:rPr>
              <w:t>89</w:t>
            </w:r>
          </w:p>
        </w:tc>
      </w:tr>
      <w:tr w:rsidR="00DE445A" w:rsidRPr="004B677E" w14:paraId="0ACE60E3" w14:textId="77777777" w:rsidTr="00353F74">
        <w:tc>
          <w:tcPr>
            <w:tcW w:w="6390" w:type="dxa"/>
          </w:tcPr>
          <w:p w14:paraId="69D76AF3" w14:textId="77777777" w:rsidR="00DE445A" w:rsidRPr="00AB7824" w:rsidRDefault="00DE445A" w:rsidP="005E4F1E">
            <w:pPr>
              <w:spacing w:line="240" w:lineRule="atLeast"/>
              <w:ind w:right="-1397"/>
              <w:jc w:val="both"/>
              <w:rPr>
                <w:strike w:val="0"/>
                <w:sz w:val="20"/>
              </w:rPr>
            </w:pPr>
            <w:r w:rsidRPr="00AB7824">
              <w:rPr>
                <w:strike w:val="0"/>
                <w:sz w:val="20"/>
              </w:rPr>
              <w:t>PAYMENT/ADJUSTMENT DAYS PAID</w:t>
            </w:r>
          </w:p>
        </w:tc>
        <w:tc>
          <w:tcPr>
            <w:tcW w:w="450" w:type="dxa"/>
          </w:tcPr>
          <w:p w14:paraId="082EE9DC" w14:textId="77777777" w:rsidR="00DE445A" w:rsidRPr="00AB7824" w:rsidRDefault="00DE445A" w:rsidP="005E4F1E">
            <w:pPr>
              <w:spacing w:line="240" w:lineRule="atLeast"/>
              <w:jc w:val="both"/>
              <w:rPr>
                <w:strike w:val="0"/>
                <w:sz w:val="20"/>
              </w:rPr>
            </w:pPr>
            <w:r w:rsidRPr="00AB7824">
              <w:rPr>
                <w:strike w:val="0"/>
                <w:sz w:val="20"/>
              </w:rPr>
              <w:t>91</w:t>
            </w:r>
          </w:p>
        </w:tc>
      </w:tr>
      <w:tr w:rsidR="00CE05CF" w:rsidRPr="004B677E" w14:paraId="1CAB6A34" w14:textId="77777777" w:rsidTr="00353F74">
        <w:tc>
          <w:tcPr>
            <w:tcW w:w="6390" w:type="dxa"/>
          </w:tcPr>
          <w:p w14:paraId="2A678E47" w14:textId="77777777" w:rsidR="00CE05CF" w:rsidRPr="004B677E" w:rsidRDefault="00CE05CF" w:rsidP="00CE05CF">
            <w:pPr>
              <w:spacing w:line="240" w:lineRule="atLeast"/>
              <w:ind w:right="-1397"/>
              <w:jc w:val="both"/>
              <w:rPr>
                <w:strike w:val="0"/>
                <w:sz w:val="20"/>
              </w:rPr>
            </w:pPr>
            <w:r w:rsidRPr="004B677E">
              <w:rPr>
                <w:strike w:val="0"/>
                <w:sz w:val="20"/>
              </w:rPr>
              <w:t>PAYMENT/ADJUSTMENT PAID TO DATE</w:t>
            </w:r>
          </w:p>
        </w:tc>
        <w:tc>
          <w:tcPr>
            <w:tcW w:w="450" w:type="dxa"/>
          </w:tcPr>
          <w:p w14:paraId="61C9FAE7" w14:textId="77777777" w:rsidR="00CE05CF" w:rsidRPr="004B677E" w:rsidRDefault="00CE05CF" w:rsidP="00CE05CF">
            <w:pPr>
              <w:spacing w:line="240" w:lineRule="atLeast"/>
              <w:jc w:val="both"/>
              <w:rPr>
                <w:strike w:val="0"/>
                <w:sz w:val="20"/>
              </w:rPr>
            </w:pPr>
            <w:r w:rsidRPr="004B677E">
              <w:rPr>
                <w:strike w:val="0"/>
                <w:sz w:val="20"/>
              </w:rPr>
              <w:t>86</w:t>
            </w:r>
          </w:p>
        </w:tc>
      </w:tr>
      <w:tr w:rsidR="00CE05CF" w:rsidRPr="004B677E" w14:paraId="2E1EE457" w14:textId="77777777" w:rsidTr="00353F74">
        <w:tc>
          <w:tcPr>
            <w:tcW w:w="6390" w:type="dxa"/>
          </w:tcPr>
          <w:p w14:paraId="77161126" w14:textId="77777777" w:rsidR="00CE05CF" w:rsidRPr="004B677E" w:rsidRDefault="00CE05CF" w:rsidP="00CE05CF">
            <w:pPr>
              <w:spacing w:line="240" w:lineRule="atLeast"/>
              <w:ind w:right="-1397"/>
              <w:jc w:val="both"/>
              <w:rPr>
                <w:strike w:val="0"/>
                <w:sz w:val="20"/>
              </w:rPr>
            </w:pPr>
            <w:r w:rsidRPr="004B677E">
              <w:rPr>
                <w:strike w:val="0"/>
                <w:sz w:val="20"/>
              </w:rPr>
              <w:t>PAYMENT/ADJUSTMENT START DATE</w:t>
            </w:r>
          </w:p>
        </w:tc>
        <w:tc>
          <w:tcPr>
            <w:tcW w:w="450" w:type="dxa"/>
          </w:tcPr>
          <w:p w14:paraId="249CCADA" w14:textId="77777777" w:rsidR="00CE05CF" w:rsidRPr="004B677E" w:rsidRDefault="00CE05CF" w:rsidP="00CE05CF">
            <w:pPr>
              <w:spacing w:line="240" w:lineRule="atLeast"/>
              <w:jc w:val="both"/>
              <w:rPr>
                <w:strike w:val="0"/>
                <w:sz w:val="20"/>
              </w:rPr>
            </w:pPr>
            <w:r w:rsidRPr="004B677E">
              <w:rPr>
                <w:strike w:val="0"/>
                <w:sz w:val="20"/>
              </w:rPr>
              <w:t>88</w:t>
            </w:r>
          </w:p>
        </w:tc>
      </w:tr>
      <w:tr w:rsidR="00DE445A" w:rsidRPr="004B677E" w14:paraId="42F67F8D" w14:textId="77777777" w:rsidTr="00353F74">
        <w:tc>
          <w:tcPr>
            <w:tcW w:w="6390" w:type="dxa"/>
          </w:tcPr>
          <w:p w14:paraId="722A9A98" w14:textId="77777777" w:rsidR="00DE445A" w:rsidRPr="00AB7824" w:rsidRDefault="00DE445A" w:rsidP="005E4F1E">
            <w:pPr>
              <w:spacing w:line="240" w:lineRule="atLeast"/>
              <w:ind w:right="-1397"/>
              <w:jc w:val="both"/>
              <w:rPr>
                <w:strike w:val="0"/>
                <w:sz w:val="20"/>
              </w:rPr>
            </w:pPr>
            <w:r w:rsidRPr="00AB7824">
              <w:rPr>
                <w:strike w:val="0"/>
                <w:sz w:val="20"/>
              </w:rPr>
              <w:t>PAYMENT/ADJUSTMENT WEEKLY AMOUNT</w:t>
            </w:r>
          </w:p>
        </w:tc>
        <w:tc>
          <w:tcPr>
            <w:tcW w:w="450" w:type="dxa"/>
          </w:tcPr>
          <w:p w14:paraId="6779B3E0" w14:textId="77777777" w:rsidR="00DE445A" w:rsidRPr="00AB7824" w:rsidRDefault="00DE445A" w:rsidP="005E4F1E">
            <w:pPr>
              <w:spacing w:line="240" w:lineRule="atLeast"/>
              <w:jc w:val="both"/>
              <w:rPr>
                <w:strike w:val="0"/>
                <w:sz w:val="20"/>
              </w:rPr>
            </w:pPr>
            <w:r w:rsidRPr="00AB7824">
              <w:rPr>
                <w:strike w:val="0"/>
                <w:sz w:val="20"/>
              </w:rPr>
              <w:t>87</w:t>
            </w:r>
          </w:p>
        </w:tc>
      </w:tr>
      <w:tr w:rsidR="00DE445A" w:rsidRPr="004B677E" w14:paraId="309D32C5" w14:textId="77777777" w:rsidTr="00353F74">
        <w:tc>
          <w:tcPr>
            <w:tcW w:w="6390" w:type="dxa"/>
          </w:tcPr>
          <w:p w14:paraId="058822A3" w14:textId="77777777" w:rsidR="00DE445A" w:rsidRPr="00AB7824" w:rsidRDefault="00DE445A" w:rsidP="005E4F1E">
            <w:pPr>
              <w:spacing w:line="240" w:lineRule="atLeast"/>
              <w:ind w:right="-1397"/>
              <w:jc w:val="both"/>
              <w:rPr>
                <w:strike w:val="0"/>
                <w:sz w:val="20"/>
              </w:rPr>
            </w:pPr>
            <w:r w:rsidRPr="00AB7824">
              <w:rPr>
                <w:strike w:val="0"/>
                <w:sz w:val="20"/>
              </w:rPr>
              <w:lastRenderedPageBreak/>
              <w:t>PAYMENT/ADJUSTMENT WEEKS PAID</w:t>
            </w:r>
          </w:p>
        </w:tc>
        <w:tc>
          <w:tcPr>
            <w:tcW w:w="450" w:type="dxa"/>
          </w:tcPr>
          <w:p w14:paraId="52A57598" w14:textId="77777777" w:rsidR="00DE445A" w:rsidRPr="00AB7824" w:rsidRDefault="00DE445A" w:rsidP="005E4F1E">
            <w:pPr>
              <w:spacing w:line="240" w:lineRule="atLeast"/>
              <w:jc w:val="both"/>
              <w:rPr>
                <w:strike w:val="0"/>
                <w:sz w:val="20"/>
              </w:rPr>
            </w:pPr>
            <w:r w:rsidRPr="00AB7824">
              <w:rPr>
                <w:strike w:val="0"/>
                <w:sz w:val="20"/>
              </w:rPr>
              <w:t>90</w:t>
            </w:r>
          </w:p>
        </w:tc>
      </w:tr>
    </w:tbl>
    <w:p w14:paraId="19B16E49" w14:textId="77777777" w:rsidR="00CE05CF" w:rsidRPr="004B677E" w:rsidRDefault="00CE05CF" w:rsidP="00CE05CF">
      <w:pPr>
        <w:spacing w:line="240" w:lineRule="atLeast"/>
        <w:rPr>
          <w:strike w:val="0"/>
        </w:rPr>
      </w:pPr>
    </w:p>
    <w:p w14:paraId="46E09B45" w14:textId="77777777" w:rsidR="00CE05CF" w:rsidRPr="00B87144" w:rsidRDefault="00CE05CF" w:rsidP="00F65490">
      <w:pPr>
        <w:spacing w:line="240" w:lineRule="atLeast"/>
        <w:rPr>
          <w:strike w:val="0"/>
        </w:rPr>
      </w:pPr>
      <w:r w:rsidRPr="00B87144">
        <w:rPr>
          <w:szCs w:val="24"/>
        </w:rPr>
        <w:t>(</w:t>
      </w:r>
      <w:r w:rsidR="00B51323" w:rsidRPr="00B87144">
        <w:rPr>
          <w:szCs w:val="24"/>
        </w:rPr>
        <w:t>h</w:t>
      </w:r>
      <w:r w:rsidRPr="00B87144">
        <w:rPr>
          <w:szCs w:val="24"/>
        </w:rPr>
        <w:t xml:space="preserve">) </w:t>
      </w:r>
      <w:r w:rsidRPr="00B87144">
        <w:rPr>
          <w:szCs w:val="24"/>
        </w:rPr>
        <w:tab/>
      </w:r>
      <w:r w:rsidRPr="00B87144">
        <w:t>Final reports (MTC = FN) are required only for claims where indemnity benefits are paid</w:t>
      </w:r>
      <w:r w:rsidR="00DE445A" w:rsidRPr="00B87144">
        <w:t xml:space="preserve"> or </w:t>
      </w:r>
      <w:r w:rsidR="00F65490" w:rsidRPr="00B87144">
        <w:t xml:space="preserve">claims </w:t>
      </w:r>
      <w:r w:rsidR="00DE445A" w:rsidRPr="00B87144">
        <w:t>where no benefits are paid</w:t>
      </w:r>
      <w:r w:rsidRPr="00B87144">
        <w:t>. For medical-only</w:t>
      </w:r>
      <w:r w:rsidR="00A51DE0" w:rsidRPr="00B87144">
        <w:t xml:space="preserve"> claims</w:t>
      </w:r>
      <w:r w:rsidRPr="00B87144">
        <w:t xml:space="preserve"> </w:t>
      </w:r>
      <w:r w:rsidR="00F65490" w:rsidRPr="00B87144">
        <w:t xml:space="preserve">or </w:t>
      </w:r>
      <w:r w:rsidR="00A51DE0" w:rsidRPr="00B87144">
        <w:t xml:space="preserve">claims with only </w:t>
      </w:r>
      <w:r w:rsidR="00F65490" w:rsidRPr="00B87144">
        <w:t>non-indemnity benefit</w:t>
      </w:r>
      <w:r w:rsidR="00A51DE0" w:rsidRPr="00B87144">
        <w:t xml:space="preserve"> payments</w:t>
      </w:r>
      <w:r w:rsidRPr="00B87144">
        <w:t xml:space="preserve">, the final report </w:t>
      </w:r>
      <w:r w:rsidRPr="00B87144">
        <w:rPr>
          <w:szCs w:val="24"/>
        </w:rPr>
        <w:t xml:space="preserve">may </w:t>
      </w:r>
      <w:r w:rsidRPr="00B87144">
        <w:t xml:space="preserve">be reported under this section </w:t>
      </w:r>
      <w:r w:rsidRPr="00B87144">
        <w:rPr>
          <w:szCs w:val="24"/>
        </w:rPr>
        <w:t xml:space="preserve">or on the annual report </w:t>
      </w:r>
      <w:r w:rsidRPr="00B87144">
        <w:t xml:space="preserve">(MTC = AN) with </w:t>
      </w:r>
      <w:r w:rsidR="00DE445A" w:rsidRPr="00B87144">
        <w:t>C</w:t>
      </w:r>
      <w:r w:rsidRPr="00B87144">
        <w:t xml:space="preserve">laim </w:t>
      </w:r>
      <w:r w:rsidR="00DE445A" w:rsidRPr="00B87144">
        <w:t>S</w:t>
      </w:r>
      <w:r w:rsidRPr="00B87144">
        <w:t>tatus</w:t>
      </w:r>
      <w:r w:rsidR="00DE445A" w:rsidRPr="00B87144">
        <w:t xml:space="preserve"> (DN0073)</w:t>
      </w:r>
      <w:r w:rsidRPr="00B87144">
        <w:t xml:space="preserve"> = “closed.”</w:t>
      </w:r>
      <w:r w:rsidRPr="00B87144">
        <w:rPr>
          <w:strike w:val="0"/>
        </w:rPr>
        <w:t xml:space="preserve">   </w:t>
      </w:r>
    </w:p>
    <w:p w14:paraId="31B17B1C" w14:textId="77777777" w:rsidR="00CE05CF" w:rsidRPr="00B87144" w:rsidRDefault="00CE05CF"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00CCC13C" w14:textId="0B504941" w:rsidR="00CE05CF" w:rsidRPr="003B79F3" w:rsidRDefault="003B79F3" w:rsidP="003B79F3">
      <w:pPr>
        <w:spacing w:line="240" w:lineRule="atLeast"/>
        <w:rPr>
          <w:strike w:val="0"/>
        </w:rPr>
      </w:pPr>
      <w:r w:rsidRPr="00B87144">
        <w:rPr>
          <w:strike w:val="0"/>
        </w:rPr>
        <w:t>(</w:t>
      </w:r>
      <w:r w:rsidRPr="00B87144">
        <w:t>i)</w:t>
      </w:r>
      <w:r w:rsidRPr="00B87144">
        <w:rPr>
          <w:strike w:val="0"/>
        </w:rPr>
        <w:t xml:space="preserve"> (</w:t>
      </w:r>
      <w:r w:rsidRPr="00B87144">
        <w:rPr>
          <w:strike w:val="0"/>
          <w:u w:val="single"/>
        </w:rPr>
        <w:t>h</w:t>
      </w:r>
      <w:r w:rsidRPr="00B87144">
        <w:rPr>
          <w:strike w:val="0"/>
        </w:rPr>
        <w:t>)(</w:t>
      </w:r>
      <w:r w:rsidR="00814235" w:rsidRPr="00B87144">
        <w:rPr>
          <w:strike w:val="0"/>
        </w:rPr>
        <w:t>1)</w:t>
      </w:r>
      <w:r w:rsidR="00CE05CF" w:rsidRPr="00B87144">
        <w:rPr>
          <w:strike w:val="0"/>
        </w:rPr>
        <w:tab/>
        <w:t xml:space="preserve">A claims administrator’s obligation to submit copies of benefit notices to the Administrative </w:t>
      </w:r>
      <w:r w:rsidR="00CE05CF" w:rsidRPr="003B79F3">
        <w:rPr>
          <w:strike w:val="0"/>
        </w:rPr>
        <w:t>Director pursuant to Labor Code</w:t>
      </w:r>
      <w:r w:rsidR="00B17B39" w:rsidRPr="003B79F3">
        <w:rPr>
          <w:strike w:val="0"/>
        </w:rPr>
        <w:t xml:space="preserve"> </w:t>
      </w:r>
      <w:r w:rsidR="00CE05CF" w:rsidRPr="003B79F3">
        <w:rPr>
          <w:strike w:val="0"/>
        </w:rPr>
        <w:t xml:space="preserve">section 138.4 is satisfied upon </w:t>
      </w:r>
      <w:r w:rsidR="00CE05CF" w:rsidRPr="003B79F3">
        <w:rPr>
          <w:strike w:val="0"/>
          <w:szCs w:val="24"/>
        </w:rPr>
        <w:t xml:space="preserve">written </w:t>
      </w:r>
      <w:r w:rsidR="00CE05CF" w:rsidRPr="003B79F3">
        <w:rPr>
          <w:strike w:val="0"/>
        </w:rPr>
        <w:t xml:space="preserve">determination by the Administrative Director that the claims administrator has demonstrated the capability to submit complete, valid, and accurate data as required under </w:t>
      </w:r>
      <w:r w:rsidR="001B7894" w:rsidRPr="003B79F3">
        <w:rPr>
          <w:strike w:val="0"/>
        </w:rPr>
        <w:t xml:space="preserve">subdivision </w:t>
      </w:r>
      <w:r w:rsidR="00CE05CF" w:rsidRPr="003B79F3">
        <w:rPr>
          <w:strike w:val="0"/>
        </w:rPr>
        <w:t xml:space="preserve">(d) and continued compliance with that subsection.  </w:t>
      </w:r>
    </w:p>
    <w:p w14:paraId="4A1DC907" w14:textId="77777777" w:rsidR="00CE05CF" w:rsidRPr="004B677E" w:rsidRDefault="00CE05CF" w:rsidP="00CE05CF">
      <w:pPr>
        <w:spacing w:line="240" w:lineRule="atLeast"/>
        <w:rPr>
          <w:strike w:val="0"/>
        </w:rPr>
      </w:pPr>
    </w:p>
    <w:p w14:paraId="73B5EE27" w14:textId="77777777" w:rsidR="00CE05CF" w:rsidRPr="004B677E" w:rsidRDefault="00CE05CF" w:rsidP="00CE05CF">
      <w:pPr>
        <w:spacing w:line="240" w:lineRule="atLeast"/>
        <w:rPr>
          <w:strike w:val="0"/>
        </w:rPr>
      </w:pPr>
      <w:r w:rsidRPr="004B677E">
        <w:rPr>
          <w:strike w:val="0"/>
        </w:rPr>
        <w:t>(</w:t>
      </w:r>
      <w:r w:rsidR="00814235" w:rsidRPr="004B677E">
        <w:rPr>
          <w:strike w:val="0"/>
        </w:rPr>
        <w:t>2</w:t>
      </w:r>
      <w:r w:rsidRPr="004B677E">
        <w:rPr>
          <w:strike w:val="0"/>
        </w:rPr>
        <w:t xml:space="preserve">)   </w:t>
      </w:r>
      <w:r w:rsidRPr="004B677E">
        <w:rPr>
          <w:strike w:val="0"/>
        </w:rPr>
        <w:tab/>
        <w:t>Reserved.</w:t>
      </w:r>
    </w:p>
    <w:p w14:paraId="257E46F4" w14:textId="77777777" w:rsidR="00CE05CF" w:rsidRPr="004B677E" w:rsidRDefault="00CE05CF" w:rsidP="00CE05CF">
      <w:pPr>
        <w:spacing w:line="240" w:lineRule="atLeast"/>
        <w:rPr>
          <w:strike w:val="0"/>
        </w:rPr>
      </w:pPr>
    </w:p>
    <w:p w14:paraId="7874D0FC" w14:textId="77777777" w:rsidR="00CE05CF" w:rsidRPr="004B677E" w:rsidRDefault="00CE05CF" w:rsidP="00CE05CF">
      <w:pPr>
        <w:spacing w:line="240" w:lineRule="atLeast"/>
        <w:rPr>
          <w:strike w:val="0"/>
        </w:rPr>
      </w:pPr>
      <w:r w:rsidRPr="004B677E">
        <w:rPr>
          <w:strike w:val="0"/>
        </w:rPr>
        <w:t>(</w:t>
      </w:r>
      <w:r w:rsidR="00814235" w:rsidRPr="004B677E">
        <w:rPr>
          <w:strike w:val="0"/>
        </w:rPr>
        <w:t>3</w:t>
      </w:r>
      <w:r w:rsidRPr="004B677E">
        <w:rPr>
          <w:strike w:val="0"/>
        </w:rPr>
        <w:t xml:space="preserve">) </w:t>
      </w:r>
      <w:r w:rsidRPr="004B677E">
        <w:rPr>
          <w:strike w:val="0"/>
        </w:rPr>
        <w:tab/>
        <w:t>On and after September 22, 2006, a claims administrator’s obligation to submit an Annual Report of Inventory pursuant to</w:t>
      </w:r>
      <w:r w:rsidR="00B17B39" w:rsidRPr="004B677E">
        <w:rPr>
          <w:strike w:val="0"/>
        </w:rPr>
        <w:t xml:space="preserve"> </w:t>
      </w:r>
      <w:r w:rsidRPr="004B677E">
        <w:rPr>
          <w:strike w:val="0"/>
        </w:rPr>
        <w:t>California Code of Regulations, title 8, section 10104 is satisfied upon determination by the Administrative Director that the claims administrator has demonstrated the capability to submit complete, valid, and accurate data as required under sub</w:t>
      </w:r>
      <w:r w:rsidRPr="004B677E">
        <w:rPr>
          <w:strike w:val="0"/>
          <w:szCs w:val="24"/>
        </w:rPr>
        <w:t>divisions</w:t>
      </w:r>
      <w:r w:rsidRPr="004B677E">
        <w:rPr>
          <w:strike w:val="0"/>
        </w:rPr>
        <w:t xml:space="preserve"> (b), (d), (e), and (g), and continued compliance with those subsections.  </w:t>
      </w:r>
    </w:p>
    <w:p w14:paraId="3482454A" w14:textId="77777777" w:rsidR="00CE05CF" w:rsidRPr="004B677E" w:rsidRDefault="00CE05CF" w:rsidP="00CE05CF">
      <w:pPr>
        <w:spacing w:line="240" w:lineRule="atLeast"/>
        <w:rPr>
          <w:strike w:val="0"/>
        </w:rPr>
      </w:pPr>
    </w:p>
    <w:p w14:paraId="04A8F789" w14:textId="3621D42C" w:rsidR="00CE05CF" w:rsidRPr="00B87144" w:rsidRDefault="00CE05CF"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B87144">
        <w:rPr>
          <w:szCs w:val="24"/>
        </w:rPr>
        <w:t>(</w:t>
      </w:r>
      <w:r w:rsidR="008E33B0" w:rsidRPr="00B87144">
        <w:rPr>
          <w:szCs w:val="24"/>
        </w:rPr>
        <w:t>j</w:t>
      </w:r>
      <w:r w:rsidRPr="00B87144">
        <w:rPr>
          <w:szCs w:val="24"/>
        </w:rPr>
        <w:t>)</w:t>
      </w:r>
      <w:r w:rsidR="00B87144">
        <w:rPr>
          <w:strike w:val="0"/>
          <w:szCs w:val="24"/>
          <w:u w:val="single"/>
        </w:rPr>
        <w:t>(i)</w:t>
      </w:r>
      <w:r w:rsidRPr="00B87144">
        <w:rPr>
          <w:strike w:val="0"/>
          <w:szCs w:val="24"/>
        </w:rPr>
        <w:tab/>
      </w:r>
      <w:r w:rsidRPr="00B87144">
        <w:rPr>
          <w:strike w:val="0"/>
        </w:rPr>
        <w:t>The data submitted pursuant to this section shall not have any application to, nor be considered in, nor be admissible into, evidence in any personal injury or wrongful death action, except as between an employee and the employee’s employer.  Nothing in this subdivision shall be construed to expand access to information held in the WCIS beyond that authorized in California Code of Regulations, title 8, section 9703 and Labor Code section 138.7.</w:t>
      </w:r>
    </w:p>
    <w:p w14:paraId="612CF977" w14:textId="77777777" w:rsidR="00CE05CF" w:rsidRPr="00B87144" w:rsidRDefault="00CE05CF"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156B3B00" w14:textId="76C7A525" w:rsidR="00CE05CF" w:rsidRPr="00B87144" w:rsidRDefault="00CE05CF"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B87144">
        <w:rPr>
          <w:szCs w:val="24"/>
        </w:rPr>
        <w:t>(</w:t>
      </w:r>
      <w:r w:rsidR="008E33B0" w:rsidRPr="00B87144">
        <w:rPr>
          <w:szCs w:val="24"/>
        </w:rPr>
        <w:t>k</w:t>
      </w:r>
      <w:r w:rsidRPr="00B87144">
        <w:rPr>
          <w:szCs w:val="24"/>
        </w:rPr>
        <w:t>)</w:t>
      </w:r>
      <w:r w:rsidR="00B87144">
        <w:rPr>
          <w:strike w:val="0"/>
          <w:szCs w:val="24"/>
          <w:u w:val="single"/>
        </w:rPr>
        <w:t>(j)</w:t>
      </w:r>
      <w:r w:rsidRPr="00B87144">
        <w:rPr>
          <w:strike w:val="0"/>
          <w:szCs w:val="24"/>
        </w:rPr>
        <w:t xml:space="preserve"> </w:t>
      </w:r>
      <w:r w:rsidRPr="00B87144">
        <w:rPr>
          <w:strike w:val="0"/>
          <w:szCs w:val="24"/>
        </w:rPr>
        <w:tab/>
      </w:r>
      <w:r w:rsidR="008920A6" w:rsidRPr="00B87144">
        <w:rPr>
          <w:strike w:val="0"/>
        </w:rPr>
        <w:t xml:space="preserve">Each claims </w:t>
      </w:r>
      <w:r w:rsidRPr="00B87144">
        <w:rPr>
          <w:strike w:val="0"/>
        </w:rPr>
        <w:t xml:space="preserve">administrator required to submit data under this section shall submit to the Administrative Director an EDI Trading Partner Profile at least thirty days prior to its first transmission of EDI data.  Each claims administrator shall advise the Administrative Director of any subsequent changes and/or corrections made to the information provided in the EDI Trading Partner Profile by filing a corrected copy of the EDI Trading Partner Profile with the Administrative Director. </w:t>
      </w:r>
    </w:p>
    <w:p w14:paraId="4DC330A3" w14:textId="77777777" w:rsidR="00814235" w:rsidRPr="00B87144" w:rsidRDefault="00814235"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542DBB8C" w14:textId="01CB53AF" w:rsidR="00814235" w:rsidRPr="00EF710A"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B87144">
        <w:t>(</w:t>
      </w:r>
      <w:r w:rsidRPr="00B87144">
        <w:rPr>
          <w:i/>
        </w:rPr>
        <w:t>l</w:t>
      </w:r>
      <w:r w:rsidRPr="00B87144">
        <w:t>)</w:t>
      </w:r>
      <w:r w:rsidR="00B87144">
        <w:rPr>
          <w:strike w:val="0"/>
          <w:szCs w:val="24"/>
          <w:u w:val="single"/>
        </w:rPr>
        <w:t>(k)</w:t>
      </w:r>
      <w:r w:rsidRPr="00B87144">
        <w:rPr>
          <w:strike w:val="0"/>
        </w:rPr>
        <w:t xml:space="preserve">(1)    The Administrative Director may grant a claims administrator either a partial or total variance </w:t>
      </w:r>
      <w:r w:rsidRPr="00EF710A">
        <w:rPr>
          <w:strike w:val="0"/>
        </w:rPr>
        <w:t xml:space="preserve">in reporting all or part of the data elements required under this section upon a documented showing that compliance with the reporting deadlines would cause undue hardship to the claims administrator.  </w:t>
      </w:r>
    </w:p>
    <w:p w14:paraId="7980DDFF" w14:textId="77777777" w:rsidR="00814235" w:rsidRPr="00EF710A"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5FD16E4E" w14:textId="77777777" w:rsidR="00814235" w:rsidRPr="00EF710A"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EF710A">
        <w:rPr>
          <w:strike w:val="0"/>
        </w:rPr>
        <w:t xml:space="preserve">(2)        “Undue hardship” shall be determined based upon a review of the documentation submitted by the claims administrator.  The documentation shall include: </w:t>
      </w:r>
    </w:p>
    <w:p w14:paraId="00818B1E" w14:textId="77777777" w:rsidR="00814235" w:rsidRPr="00EF710A"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04C2BD24" w14:textId="77777777" w:rsidR="00814235" w:rsidRPr="00EF710A"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EF710A">
        <w:rPr>
          <w:strike w:val="0"/>
        </w:rPr>
        <w:t>(A)       A statement explaining why the claims administrator is unable to transmit required data elements to the WCIS.</w:t>
      </w:r>
    </w:p>
    <w:p w14:paraId="3DDECD3F" w14:textId="77777777" w:rsidR="00814235" w:rsidRPr="00EF710A"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2774AD95" w14:textId="77777777" w:rsidR="00814235" w:rsidRPr="00EF710A"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EF710A">
        <w:rPr>
          <w:strike w:val="0"/>
        </w:rPr>
        <w:t>(B)       The claims administrator’s estimated expenses necessary to meet the reporting requirements of this section.</w:t>
      </w:r>
    </w:p>
    <w:p w14:paraId="4233F07D" w14:textId="77777777" w:rsidR="00814235" w:rsidRPr="00EF710A"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5D9DD090" w14:textId="77777777" w:rsidR="00814235" w:rsidRPr="00EF710A"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EF710A">
        <w:rPr>
          <w:strike w:val="0"/>
        </w:rPr>
        <w:t xml:space="preserve">(C)       The reporting cost per claim if transmitted directly by the claims administrator and the total cost per claim if reported by a vendor. </w:t>
      </w:r>
    </w:p>
    <w:p w14:paraId="0A570666" w14:textId="77777777" w:rsidR="00814235" w:rsidRPr="00EF710A"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479D219D" w14:textId="77777777" w:rsidR="00814235" w:rsidRPr="00EF710A"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EF710A">
        <w:rPr>
          <w:strike w:val="0"/>
        </w:rPr>
        <w:t xml:space="preserve">(D)       Submission of a plan documenting the means by which the claims administrator will ensure full compliance with the data reporting within six months from the date of the  request.    </w:t>
      </w:r>
    </w:p>
    <w:p w14:paraId="721F6477" w14:textId="77777777" w:rsidR="00814235" w:rsidRPr="00EF710A"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395E20AB" w14:textId="77777777" w:rsidR="00814235" w:rsidRPr="00EF710A"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EF710A">
        <w:rPr>
          <w:strike w:val="0"/>
        </w:rPr>
        <w:t xml:space="preserve">(3)        Any variance granted by the Administrative Director under this subdivision shall be set forth in writing and shall be for a period of six (6) months. </w:t>
      </w:r>
    </w:p>
    <w:p w14:paraId="6B180846" w14:textId="77777777" w:rsidR="00814235" w:rsidRPr="00EF710A"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14026290" w14:textId="77777777" w:rsidR="00814235" w:rsidRPr="00EF710A"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EF710A">
        <w:rPr>
          <w:strike w:val="0"/>
        </w:rPr>
        <w:t xml:space="preserve">(4)         The variance period for reporting data elements under this subdivision may be extended for additional six (6) month period if the claims administrator resubmits a written request for an extension of the variance.  </w:t>
      </w:r>
    </w:p>
    <w:p w14:paraId="3A8BEEFA" w14:textId="77777777" w:rsidR="00814235" w:rsidRPr="004B677E"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u w:val="single"/>
        </w:rPr>
      </w:pPr>
    </w:p>
    <w:p w14:paraId="255BBD4C" w14:textId="77777777" w:rsidR="00814235" w:rsidRPr="00EF710A" w:rsidRDefault="00814235" w:rsidP="008142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EF710A">
        <w:rPr>
          <w:strike w:val="0"/>
        </w:rPr>
        <w:t>(5)        Upon expiration of the variance period, a claims administrator granted a variance shall submit to the WCIS all data elements that were required to be submitted under this section during the variance period except for data elements that were not known to the claims administrator, the claims administrator’s agents, or not captured on the claims</w:t>
      </w:r>
      <w:r w:rsidRPr="004B677E">
        <w:rPr>
          <w:strike w:val="0"/>
          <w:u w:val="single"/>
        </w:rPr>
        <w:t xml:space="preserve"> </w:t>
      </w:r>
      <w:r w:rsidRPr="00EF710A">
        <w:rPr>
          <w:strike w:val="0"/>
        </w:rPr>
        <w:t>administrator’s electronic data systems.  The data shall be submitted in an electronic format acceptable to the Division.</w:t>
      </w:r>
    </w:p>
    <w:p w14:paraId="4B79C33B" w14:textId="77777777" w:rsidR="00CE05CF" w:rsidRPr="004B677E" w:rsidRDefault="00CE05CF"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p>
    <w:p w14:paraId="1943983C" w14:textId="77777777" w:rsidR="00CE05CF" w:rsidRPr="004B677E" w:rsidRDefault="00CE05CF"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4B677E">
        <w:rPr>
          <w:strike w:val="0"/>
        </w:rPr>
        <w:t>Authority:  Sections 133, 138.4, 138.6, and 138.7, Labor Code.</w:t>
      </w:r>
    </w:p>
    <w:p w14:paraId="5133FB8E" w14:textId="77777777" w:rsidR="00CE05CF" w:rsidRPr="004B677E" w:rsidRDefault="00CE05CF" w:rsidP="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strike w:val="0"/>
        </w:rPr>
      </w:pPr>
      <w:r w:rsidRPr="004B677E">
        <w:rPr>
          <w:strike w:val="0"/>
        </w:rPr>
        <w:t>Reference:  Section</w:t>
      </w:r>
      <w:r w:rsidR="001606DF">
        <w:rPr>
          <w:strike w:val="0"/>
        </w:rPr>
        <w:t>s</w:t>
      </w:r>
      <w:r w:rsidRPr="004B677E">
        <w:rPr>
          <w:strike w:val="0"/>
        </w:rPr>
        <w:t xml:space="preserve"> 138.4, 138.6, and 138.7, Labor Code.</w:t>
      </w:r>
    </w:p>
    <w:p w14:paraId="5246548C" w14:textId="77777777" w:rsidR="00CE05CF" w:rsidRPr="008920A6" w:rsidRDefault="00CE05CF" w:rsidP="00CE05CF">
      <w:pPr>
        <w:spacing w:line="240" w:lineRule="atLeast"/>
        <w:rPr>
          <w:strike w:val="0"/>
        </w:rPr>
      </w:pPr>
    </w:p>
    <w:p w14:paraId="6F265027" w14:textId="77777777" w:rsidR="00512036" w:rsidRPr="008920A6" w:rsidRDefault="00512036">
      <w:pPr>
        <w:rPr>
          <w:szCs w:val="24"/>
        </w:rPr>
      </w:pPr>
    </w:p>
    <w:sectPr w:rsidR="00512036" w:rsidRPr="008920A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8712E" w14:textId="77777777" w:rsidR="00F02928" w:rsidRDefault="00F02928">
      <w:r>
        <w:separator/>
      </w:r>
    </w:p>
    <w:p w14:paraId="557AD1C5" w14:textId="77777777" w:rsidR="00F02928" w:rsidRDefault="00F02928"/>
  </w:endnote>
  <w:endnote w:type="continuationSeparator" w:id="0">
    <w:p w14:paraId="7B8CCC81" w14:textId="77777777" w:rsidR="00F02928" w:rsidRDefault="00F02928">
      <w:r>
        <w:continuationSeparator/>
      </w:r>
    </w:p>
    <w:p w14:paraId="638E5E2F" w14:textId="77777777" w:rsidR="00F02928" w:rsidRDefault="00F02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FFE2" w14:textId="702FDA1C" w:rsidR="00B87144" w:rsidRPr="000F41A1" w:rsidRDefault="00B87144" w:rsidP="00DD4DA1">
    <w:pPr>
      <w:pStyle w:val="Footer"/>
      <w:tabs>
        <w:tab w:val="clear" w:pos="4320"/>
        <w:tab w:val="center" w:pos="5040"/>
      </w:tabs>
      <w:rPr>
        <w:strike w:val="0"/>
        <w:sz w:val="20"/>
      </w:rPr>
    </w:pPr>
    <w:r w:rsidRPr="000F41A1">
      <w:rPr>
        <w:strike w:val="0"/>
        <w:sz w:val="20"/>
      </w:rPr>
      <w:t>California Code of Regulations, title 8,</w:t>
    </w:r>
    <w:r>
      <w:rPr>
        <w:strike w:val="0"/>
        <w:sz w:val="20"/>
      </w:rPr>
      <w:t xml:space="preserve"> sections </w:t>
    </w:r>
    <w:r w:rsidRPr="000F41A1">
      <w:rPr>
        <w:strike w:val="0"/>
        <w:sz w:val="20"/>
      </w:rPr>
      <w:t>9701</w:t>
    </w:r>
    <w:r>
      <w:rPr>
        <w:strike w:val="0"/>
        <w:sz w:val="20"/>
      </w:rPr>
      <w:t>-9702</w:t>
    </w:r>
    <w:r>
      <w:rPr>
        <w:strike w:val="0"/>
        <w:sz w:val="20"/>
      </w:rPr>
      <w:tab/>
    </w:r>
    <w:r w:rsidRPr="000F41A1">
      <w:rPr>
        <w:strike w:val="0"/>
        <w:sz w:val="20"/>
      </w:rPr>
      <w:tab/>
    </w:r>
    <w:r w:rsidRPr="000F41A1">
      <w:rPr>
        <w:rStyle w:val="PageNumber"/>
        <w:strike w:val="0"/>
        <w:sz w:val="20"/>
      </w:rPr>
      <w:fldChar w:fldCharType="begin"/>
    </w:r>
    <w:r w:rsidRPr="000F41A1">
      <w:rPr>
        <w:rStyle w:val="PageNumber"/>
        <w:strike w:val="0"/>
        <w:sz w:val="20"/>
      </w:rPr>
      <w:instrText xml:space="preserve"> PAGE </w:instrText>
    </w:r>
    <w:r w:rsidRPr="000F41A1">
      <w:rPr>
        <w:rStyle w:val="PageNumber"/>
        <w:strike w:val="0"/>
        <w:sz w:val="20"/>
      </w:rPr>
      <w:fldChar w:fldCharType="separate"/>
    </w:r>
    <w:r w:rsidR="008D5522">
      <w:rPr>
        <w:rStyle w:val="PageNumber"/>
        <w:strike w:val="0"/>
        <w:noProof/>
        <w:sz w:val="20"/>
      </w:rPr>
      <w:t>1</w:t>
    </w:r>
    <w:r w:rsidRPr="000F41A1">
      <w:rPr>
        <w:rStyle w:val="PageNumber"/>
        <w:strike w:val="0"/>
        <w:sz w:val="20"/>
      </w:rPr>
      <w:fldChar w:fldCharType="end"/>
    </w:r>
  </w:p>
  <w:p w14:paraId="75F539E5" w14:textId="35750E1E" w:rsidR="00B87144" w:rsidRPr="00BC534B" w:rsidRDefault="00B87144" w:rsidP="00DD4DA1">
    <w:pPr>
      <w:pStyle w:val="Footer"/>
      <w:tabs>
        <w:tab w:val="clear" w:pos="4320"/>
        <w:tab w:val="center" w:pos="5040"/>
      </w:tabs>
      <w:rPr>
        <w:strike w:val="0"/>
        <w:sz w:val="20"/>
        <w:u w:val="single"/>
      </w:rPr>
    </w:pPr>
    <w:r>
      <w:rPr>
        <w:strike w:val="0"/>
        <w:sz w:val="20"/>
      </w:rPr>
      <w:t xml:space="preserve">Effective </w:t>
    </w:r>
    <w:r w:rsidR="00BC534B">
      <w:rPr>
        <w:sz w:val="20"/>
      </w:rPr>
      <w:t>September 27, 2017</w:t>
    </w:r>
    <w:r w:rsidR="00A4221D">
      <w:rPr>
        <w:strike w:val="0"/>
        <w:sz w:val="20"/>
        <w:u w:val="single"/>
      </w:rPr>
      <w:t xml:space="preserve"> (date to be inserted)</w:t>
    </w:r>
    <w:r w:rsidR="00BC534B">
      <w:rPr>
        <w:strike w:val="0"/>
        <w:sz w:val="20"/>
        <w:u w:val="single"/>
      </w:rPr>
      <w:t xml:space="preserve"> </w:t>
    </w:r>
  </w:p>
  <w:p w14:paraId="5BBAFA41" w14:textId="77777777" w:rsidR="00B87144" w:rsidRDefault="00B87144" w:rsidP="00DD4DA1">
    <w:pPr>
      <w:pStyle w:val="Footer"/>
      <w:tabs>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BF9B5" w14:textId="77777777" w:rsidR="00F02928" w:rsidRDefault="00F02928">
      <w:r>
        <w:separator/>
      </w:r>
    </w:p>
    <w:p w14:paraId="60C74844" w14:textId="77777777" w:rsidR="00F02928" w:rsidRDefault="00F02928"/>
  </w:footnote>
  <w:footnote w:type="continuationSeparator" w:id="0">
    <w:p w14:paraId="34C8072F" w14:textId="77777777" w:rsidR="00F02928" w:rsidRDefault="00F02928">
      <w:r>
        <w:continuationSeparator/>
      </w:r>
    </w:p>
    <w:p w14:paraId="78C854C9" w14:textId="77777777" w:rsidR="00F02928" w:rsidRDefault="00F0292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B50B5"/>
    <w:multiLevelType w:val="hybridMultilevel"/>
    <w:tmpl w:val="809EAAF4"/>
    <w:lvl w:ilvl="0" w:tplc="CE0E8A16">
      <w:start w:val="1"/>
      <w:numFmt w:val="lowerRoman"/>
      <w:lvlText w:val="(%1)"/>
      <w:lvlJc w:val="left"/>
      <w:pPr>
        <w:ind w:left="1080" w:hanging="720"/>
      </w:pPr>
      <w:rPr>
        <w:rFonts w:hint="default"/>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bina, Lindsey@DIR">
    <w15:presenceInfo w15:providerId="AD" w15:userId="S-1-5-21-152780876-870134583-1825993390-250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36"/>
    <w:rsid w:val="0000229A"/>
    <w:rsid w:val="00003286"/>
    <w:rsid w:val="00005858"/>
    <w:rsid w:val="000068B3"/>
    <w:rsid w:val="00006B54"/>
    <w:rsid w:val="00011052"/>
    <w:rsid w:val="00012AB5"/>
    <w:rsid w:val="000130F1"/>
    <w:rsid w:val="000153F9"/>
    <w:rsid w:val="00015EA7"/>
    <w:rsid w:val="00017816"/>
    <w:rsid w:val="00024C3E"/>
    <w:rsid w:val="000267CF"/>
    <w:rsid w:val="0002783A"/>
    <w:rsid w:val="00036648"/>
    <w:rsid w:val="00036C8B"/>
    <w:rsid w:val="00037F19"/>
    <w:rsid w:val="000402BB"/>
    <w:rsid w:val="00050092"/>
    <w:rsid w:val="00050822"/>
    <w:rsid w:val="00051E08"/>
    <w:rsid w:val="000532E5"/>
    <w:rsid w:val="000558BE"/>
    <w:rsid w:val="0005778C"/>
    <w:rsid w:val="0006026A"/>
    <w:rsid w:val="0006106E"/>
    <w:rsid w:val="000645FD"/>
    <w:rsid w:val="00065561"/>
    <w:rsid w:val="0006597C"/>
    <w:rsid w:val="00066956"/>
    <w:rsid w:val="000715C2"/>
    <w:rsid w:val="00073BEA"/>
    <w:rsid w:val="00077F03"/>
    <w:rsid w:val="0008083C"/>
    <w:rsid w:val="00090AD2"/>
    <w:rsid w:val="00091E3A"/>
    <w:rsid w:val="000943DA"/>
    <w:rsid w:val="000A2C7C"/>
    <w:rsid w:val="000A581C"/>
    <w:rsid w:val="000B4D36"/>
    <w:rsid w:val="000B5360"/>
    <w:rsid w:val="000B6C90"/>
    <w:rsid w:val="000C0E51"/>
    <w:rsid w:val="000C3517"/>
    <w:rsid w:val="000C40F3"/>
    <w:rsid w:val="000C46CF"/>
    <w:rsid w:val="000C5D1D"/>
    <w:rsid w:val="000D0529"/>
    <w:rsid w:val="000E0C64"/>
    <w:rsid w:val="000E0DD7"/>
    <w:rsid w:val="000E1087"/>
    <w:rsid w:val="000E2E75"/>
    <w:rsid w:val="000E72A6"/>
    <w:rsid w:val="000E7482"/>
    <w:rsid w:val="000F19E2"/>
    <w:rsid w:val="000F1AFB"/>
    <w:rsid w:val="000F24D2"/>
    <w:rsid w:val="000F295A"/>
    <w:rsid w:val="000F41A1"/>
    <w:rsid w:val="00101C88"/>
    <w:rsid w:val="0010231B"/>
    <w:rsid w:val="0010303C"/>
    <w:rsid w:val="00104B83"/>
    <w:rsid w:val="00111095"/>
    <w:rsid w:val="0011209B"/>
    <w:rsid w:val="0011381D"/>
    <w:rsid w:val="00117991"/>
    <w:rsid w:val="00124001"/>
    <w:rsid w:val="00124C98"/>
    <w:rsid w:val="0012527B"/>
    <w:rsid w:val="001273DB"/>
    <w:rsid w:val="0013412A"/>
    <w:rsid w:val="00134868"/>
    <w:rsid w:val="00134F0E"/>
    <w:rsid w:val="001365FE"/>
    <w:rsid w:val="00137A88"/>
    <w:rsid w:val="00143BBE"/>
    <w:rsid w:val="0014604A"/>
    <w:rsid w:val="00146237"/>
    <w:rsid w:val="001563A2"/>
    <w:rsid w:val="001606DF"/>
    <w:rsid w:val="001634BF"/>
    <w:rsid w:val="001662B9"/>
    <w:rsid w:val="00170E66"/>
    <w:rsid w:val="00177050"/>
    <w:rsid w:val="00180BA6"/>
    <w:rsid w:val="00183CA9"/>
    <w:rsid w:val="001923EC"/>
    <w:rsid w:val="001935BA"/>
    <w:rsid w:val="00195589"/>
    <w:rsid w:val="001971F5"/>
    <w:rsid w:val="001A0CAE"/>
    <w:rsid w:val="001A509F"/>
    <w:rsid w:val="001A50E6"/>
    <w:rsid w:val="001A6369"/>
    <w:rsid w:val="001B0CAF"/>
    <w:rsid w:val="001B24F3"/>
    <w:rsid w:val="001B7894"/>
    <w:rsid w:val="001C2D85"/>
    <w:rsid w:val="001C4C06"/>
    <w:rsid w:val="001D2A18"/>
    <w:rsid w:val="001D38C4"/>
    <w:rsid w:val="001D39A4"/>
    <w:rsid w:val="001E2534"/>
    <w:rsid w:val="001E57CF"/>
    <w:rsid w:val="001E5C2F"/>
    <w:rsid w:val="001E7819"/>
    <w:rsid w:val="001E7A6B"/>
    <w:rsid w:val="001F0389"/>
    <w:rsid w:val="001F2CAA"/>
    <w:rsid w:val="00200931"/>
    <w:rsid w:val="00201386"/>
    <w:rsid w:val="00204EAC"/>
    <w:rsid w:val="00210E90"/>
    <w:rsid w:val="00213883"/>
    <w:rsid w:val="00213A54"/>
    <w:rsid w:val="00213D12"/>
    <w:rsid w:val="00214A1E"/>
    <w:rsid w:val="002160E2"/>
    <w:rsid w:val="002167CD"/>
    <w:rsid w:val="00217770"/>
    <w:rsid w:val="0022543A"/>
    <w:rsid w:val="00225FFC"/>
    <w:rsid w:val="00226085"/>
    <w:rsid w:val="002326D3"/>
    <w:rsid w:val="00233248"/>
    <w:rsid w:val="00233ACE"/>
    <w:rsid w:val="0023697F"/>
    <w:rsid w:val="002379EE"/>
    <w:rsid w:val="00240537"/>
    <w:rsid w:val="00241822"/>
    <w:rsid w:val="00245D71"/>
    <w:rsid w:val="00246DB9"/>
    <w:rsid w:val="0025620F"/>
    <w:rsid w:val="00266E92"/>
    <w:rsid w:val="00271C51"/>
    <w:rsid w:val="0027654B"/>
    <w:rsid w:val="002777CD"/>
    <w:rsid w:val="002804DA"/>
    <w:rsid w:val="00281203"/>
    <w:rsid w:val="00282BF5"/>
    <w:rsid w:val="00284481"/>
    <w:rsid w:val="00285EAC"/>
    <w:rsid w:val="00287121"/>
    <w:rsid w:val="00293D70"/>
    <w:rsid w:val="002A1826"/>
    <w:rsid w:val="002A2808"/>
    <w:rsid w:val="002A77A5"/>
    <w:rsid w:val="002A7AFF"/>
    <w:rsid w:val="002B082C"/>
    <w:rsid w:val="002B1D47"/>
    <w:rsid w:val="002B467F"/>
    <w:rsid w:val="002B4E0A"/>
    <w:rsid w:val="002C0211"/>
    <w:rsid w:val="002C1004"/>
    <w:rsid w:val="002D2618"/>
    <w:rsid w:val="002D2C35"/>
    <w:rsid w:val="002E056F"/>
    <w:rsid w:val="002E05E7"/>
    <w:rsid w:val="002E4533"/>
    <w:rsid w:val="002E5CA2"/>
    <w:rsid w:val="002E5E1A"/>
    <w:rsid w:val="002E643E"/>
    <w:rsid w:val="002F03C2"/>
    <w:rsid w:val="002F0A68"/>
    <w:rsid w:val="002F38A6"/>
    <w:rsid w:val="002F67BB"/>
    <w:rsid w:val="003020D9"/>
    <w:rsid w:val="00303053"/>
    <w:rsid w:val="00303056"/>
    <w:rsid w:val="00303B32"/>
    <w:rsid w:val="00306D24"/>
    <w:rsid w:val="0031414D"/>
    <w:rsid w:val="0031773A"/>
    <w:rsid w:val="003205A5"/>
    <w:rsid w:val="00326F93"/>
    <w:rsid w:val="00327A6C"/>
    <w:rsid w:val="00333386"/>
    <w:rsid w:val="00333C86"/>
    <w:rsid w:val="0033544E"/>
    <w:rsid w:val="003367C0"/>
    <w:rsid w:val="003406AC"/>
    <w:rsid w:val="00341B2E"/>
    <w:rsid w:val="003426FC"/>
    <w:rsid w:val="003463C4"/>
    <w:rsid w:val="00347700"/>
    <w:rsid w:val="00353F74"/>
    <w:rsid w:val="00354BAE"/>
    <w:rsid w:val="00355CBB"/>
    <w:rsid w:val="00356FB2"/>
    <w:rsid w:val="003578B1"/>
    <w:rsid w:val="00361BC1"/>
    <w:rsid w:val="00361E1B"/>
    <w:rsid w:val="0036213E"/>
    <w:rsid w:val="00367969"/>
    <w:rsid w:val="00375493"/>
    <w:rsid w:val="00377079"/>
    <w:rsid w:val="003774B8"/>
    <w:rsid w:val="00377744"/>
    <w:rsid w:val="0038308C"/>
    <w:rsid w:val="00385A71"/>
    <w:rsid w:val="00386DF6"/>
    <w:rsid w:val="0038780B"/>
    <w:rsid w:val="0039051B"/>
    <w:rsid w:val="00390AB8"/>
    <w:rsid w:val="003913A9"/>
    <w:rsid w:val="003923ED"/>
    <w:rsid w:val="003942F1"/>
    <w:rsid w:val="003958AA"/>
    <w:rsid w:val="00396877"/>
    <w:rsid w:val="003A0712"/>
    <w:rsid w:val="003A2C0E"/>
    <w:rsid w:val="003A2CDF"/>
    <w:rsid w:val="003A4955"/>
    <w:rsid w:val="003A5BC0"/>
    <w:rsid w:val="003B06DF"/>
    <w:rsid w:val="003B25BD"/>
    <w:rsid w:val="003B600C"/>
    <w:rsid w:val="003B79F3"/>
    <w:rsid w:val="003C0962"/>
    <w:rsid w:val="003C145C"/>
    <w:rsid w:val="003C2B91"/>
    <w:rsid w:val="003C4D30"/>
    <w:rsid w:val="003C4F09"/>
    <w:rsid w:val="003C7F26"/>
    <w:rsid w:val="003D3BD3"/>
    <w:rsid w:val="003D3E2D"/>
    <w:rsid w:val="003D504A"/>
    <w:rsid w:val="003D5FA9"/>
    <w:rsid w:val="003D6132"/>
    <w:rsid w:val="003D770B"/>
    <w:rsid w:val="003E2162"/>
    <w:rsid w:val="003E3740"/>
    <w:rsid w:val="003E64F7"/>
    <w:rsid w:val="003F5E6F"/>
    <w:rsid w:val="003F7925"/>
    <w:rsid w:val="00405844"/>
    <w:rsid w:val="004062B0"/>
    <w:rsid w:val="00411BA5"/>
    <w:rsid w:val="0041507F"/>
    <w:rsid w:val="00416C8C"/>
    <w:rsid w:val="00421348"/>
    <w:rsid w:val="00422D82"/>
    <w:rsid w:val="00423D80"/>
    <w:rsid w:val="004256E7"/>
    <w:rsid w:val="00427C58"/>
    <w:rsid w:val="004312DA"/>
    <w:rsid w:val="00434407"/>
    <w:rsid w:val="0044271E"/>
    <w:rsid w:val="004438AE"/>
    <w:rsid w:val="00443A23"/>
    <w:rsid w:val="004558D7"/>
    <w:rsid w:val="00460A3B"/>
    <w:rsid w:val="00463040"/>
    <w:rsid w:val="00463755"/>
    <w:rsid w:val="00465D4B"/>
    <w:rsid w:val="00470D9F"/>
    <w:rsid w:val="00472524"/>
    <w:rsid w:val="004728BB"/>
    <w:rsid w:val="00474144"/>
    <w:rsid w:val="00476606"/>
    <w:rsid w:val="00481E5F"/>
    <w:rsid w:val="004830CF"/>
    <w:rsid w:val="00486E92"/>
    <w:rsid w:val="0049003F"/>
    <w:rsid w:val="00490B72"/>
    <w:rsid w:val="00492477"/>
    <w:rsid w:val="00493F78"/>
    <w:rsid w:val="00494346"/>
    <w:rsid w:val="00495C03"/>
    <w:rsid w:val="00496AB1"/>
    <w:rsid w:val="004A00C2"/>
    <w:rsid w:val="004A05B1"/>
    <w:rsid w:val="004A435F"/>
    <w:rsid w:val="004A4B79"/>
    <w:rsid w:val="004B61F5"/>
    <w:rsid w:val="004B677E"/>
    <w:rsid w:val="004C0564"/>
    <w:rsid w:val="004C0992"/>
    <w:rsid w:val="004C1C63"/>
    <w:rsid w:val="004C270B"/>
    <w:rsid w:val="004C282C"/>
    <w:rsid w:val="004C5ACF"/>
    <w:rsid w:val="004C6F2C"/>
    <w:rsid w:val="004C7145"/>
    <w:rsid w:val="004D6E88"/>
    <w:rsid w:val="004E3D20"/>
    <w:rsid w:val="004E4ECE"/>
    <w:rsid w:val="004E7B38"/>
    <w:rsid w:val="004F2930"/>
    <w:rsid w:val="004F33BB"/>
    <w:rsid w:val="004F4141"/>
    <w:rsid w:val="004F6AA9"/>
    <w:rsid w:val="00504BBD"/>
    <w:rsid w:val="00512036"/>
    <w:rsid w:val="00514E63"/>
    <w:rsid w:val="005177E0"/>
    <w:rsid w:val="00524F2A"/>
    <w:rsid w:val="00526D9C"/>
    <w:rsid w:val="0053070A"/>
    <w:rsid w:val="00533231"/>
    <w:rsid w:val="00535A45"/>
    <w:rsid w:val="005406C1"/>
    <w:rsid w:val="00542511"/>
    <w:rsid w:val="005447A1"/>
    <w:rsid w:val="0054511F"/>
    <w:rsid w:val="005508CA"/>
    <w:rsid w:val="005560AA"/>
    <w:rsid w:val="00560501"/>
    <w:rsid w:val="00562816"/>
    <w:rsid w:val="00565B2F"/>
    <w:rsid w:val="00565FA2"/>
    <w:rsid w:val="005709D0"/>
    <w:rsid w:val="005721E0"/>
    <w:rsid w:val="00573228"/>
    <w:rsid w:val="005816E9"/>
    <w:rsid w:val="00587AC1"/>
    <w:rsid w:val="00590CF8"/>
    <w:rsid w:val="0059231D"/>
    <w:rsid w:val="00593D32"/>
    <w:rsid w:val="00596E22"/>
    <w:rsid w:val="005A45D4"/>
    <w:rsid w:val="005A5FAC"/>
    <w:rsid w:val="005A7266"/>
    <w:rsid w:val="005B31AD"/>
    <w:rsid w:val="005B5362"/>
    <w:rsid w:val="005B5738"/>
    <w:rsid w:val="005B62F6"/>
    <w:rsid w:val="005C0D75"/>
    <w:rsid w:val="005C0FFD"/>
    <w:rsid w:val="005C46FF"/>
    <w:rsid w:val="005D370E"/>
    <w:rsid w:val="005D394A"/>
    <w:rsid w:val="005D39FB"/>
    <w:rsid w:val="005D566D"/>
    <w:rsid w:val="005E31B2"/>
    <w:rsid w:val="005E45C8"/>
    <w:rsid w:val="005E4F1E"/>
    <w:rsid w:val="005E5006"/>
    <w:rsid w:val="005E6979"/>
    <w:rsid w:val="005E7BD2"/>
    <w:rsid w:val="005F01F4"/>
    <w:rsid w:val="005F37D8"/>
    <w:rsid w:val="005F67ED"/>
    <w:rsid w:val="005F6D3C"/>
    <w:rsid w:val="006025D7"/>
    <w:rsid w:val="00603A34"/>
    <w:rsid w:val="0060442D"/>
    <w:rsid w:val="0060584C"/>
    <w:rsid w:val="00610670"/>
    <w:rsid w:val="0061082A"/>
    <w:rsid w:val="00614E03"/>
    <w:rsid w:val="00620A44"/>
    <w:rsid w:val="00622403"/>
    <w:rsid w:val="00627AA2"/>
    <w:rsid w:val="006302A4"/>
    <w:rsid w:val="00632014"/>
    <w:rsid w:val="0064180D"/>
    <w:rsid w:val="00641C3B"/>
    <w:rsid w:val="00642A65"/>
    <w:rsid w:val="00644164"/>
    <w:rsid w:val="00644ADB"/>
    <w:rsid w:val="00645A76"/>
    <w:rsid w:val="00651DAC"/>
    <w:rsid w:val="006536C0"/>
    <w:rsid w:val="00661058"/>
    <w:rsid w:val="00662977"/>
    <w:rsid w:val="00663BFD"/>
    <w:rsid w:val="00665D4F"/>
    <w:rsid w:val="00670E00"/>
    <w:rsid w:val="006727DA"/>
    <w:rsid w:val="0067342E"/>
    <w:rsid w:val="00681ACF"/>
    <w:rsid w:val="00685191"/>
    <w:rsid w:val="00685CD4"/>
    <w:rsid w:val="00694BC5"/>
    <w:rsid w:val="0069772D"/>
    <w:rsid w:val="006A03E6"/>
    <w:rsid w:val="006A5B58"/>
    <w:rsid w:val="006A6E0B"/>
    <w:rsid w:val="006B485A"/>
    <w:rsid w:val="006B6451"/>
    <w:rsid w:val="006B6D7A"/>
    <w:rsid w:val="006B7FA6"/>
    <w:rsid w:val="006C013B"/>
    <w:rsid w:val="006C36C6"/>
    <w:rsid w:val="006C4DF1"/>
    <w:rsid w:val="006C7C7D"/>
    <w:rsid w:val="006C7D29"/>
    <w:rsid w:val="006D3FC8"/>
    <w:rsid w:val="006D4B06"/>
    <w:rsid w:val="006D54D1"/>
    <w:rsid w:val="006E209B"/>
    <w:rsid w:val="006E2D67"/>
    <w:rsid w:val="006E4EFE"/>
    <w:rsid w:val="006F00CF"/>
    <w:rsid w:val="006F0D83"/>
    <w:rsid w:val="006F230A"/>
    <w:rsid w:val="006F4A32"/>
    <w:rsid w:val="006F53AD"/>
    <w:rsid w:val="00700C08"/>
    <w:rsid w:val="00711776"/>
    <w:rsid w:val="0071496F"/>
    <w:rsid w:val="007255D7"/>
    <w:rsid w:val="007263B7"/>
    <w:rsid w:val="007268C3"/>
    <w:rsid w:val="00726CE4"/>
    <w:rsid w:val="00727013"/>
    <w:rsid w:val="00732D34"/>
    <w:rsid w:val="007336C5"/>
    <w:rsid w:val="00736370"/>
    <w:rsid w:val="00750893"/>
    <w:rsid w:val="00751398"/>
    <w:rsid w:val="007525D7"/>
    <w:rsid w:val="00753E10"/>
    <w:rsid w:val="00754EF8"/>
    <w:rsid w:val="007607C9"/>
    <w:rsid w:val="007664EC"/>
    <w:rsid w:val="00773365"/>
    <w:rsid w:val="00774939"/>
    <w:rsid w:val="0077689D"/>
    <w:rsid w:val="00782DDB"/>
    <w:rsid w:val="007845F0"/>
    <w:rsid w:val="00787AF8"/>
    <w:rsid w:val="0079007D"/>
    <w:rsid w:val="00791D5D"/>
    <w:rsid w:val="00791DEB"/>
    <w:rsid w:val="00791F8D"/>
    <w:rsid w:val="00795137"/>
    <w:rsid w:val="00797816"/>
    <w:rsid w:val="007A0877"/>
    <w:rsid w:val="007A2A16"/>
    <w:rsid w:val="007A3BCD"/>
    <w:rsid w:val="007A6310"/>
    <w:rsid w:val="007A63B7"/>
    <w:rsid w:val="007A6C54"/>
    <w:rsid w:val="007A6F14"/>
    <w:rsid w:val="007A7A51"/>
    <w:rsid w:val="007A7F66"/>
    <w:rsid w:val="007B0316"/>
    <w:rsid w:val="007B4C3E"/>
    <w:rsid w:val="007B6734"/>
    <w:rsid w:val="007C66B0"/>
    <w:rsid w:val="007D062D"/>
    <w:rsid w:val="007D168E"/>
    <w:rsid w:val="007D5E29"/>
    <w:rsid w:val="007D672C"/>
    <w:rsid w:val="007E37FD"/>
    <w:rsid w:val="007E4F89"/>
    <w:rsid w:val="007E5495"/>
    <w:rsid w:val="007F7257"/>
    <w:rsid w:val="00811802"/>
    <w:rsid w:val="00812074"/>
    <w:rsid w:val="00814235"/>
    <w:rsid w:val="00814D78"/>
    <w:rsid w:val="00815A68"/>
    <w:rsid w:val="008161A7"/>
    <w:rsid w:val="0082261D"/>
    <w:rsid w:val="00823F63"/>
    <w:rsid w:val="00827AB5"/>
    <w:rsid w:val="00831B67"/>
    <w:rsid w:val="00832F4C"/>
    <w:rsid w:val="00834668"/>
    <w:rsid w:val="00841755"/>
    <w:rsid w:val="00841ED5"/>
    <w:rsid w:val="00845179"/>
    <w:rsid w:val="0085145E"/>
    <w:rsid w:val="00860690"/>
    <w:rsid w:val="008608B0"/>
    <w:rsid w:val="00861108"/>
    <w:rsid w:val="00861531"/>
    <w:rsid w:val="008617A7"/>
    <w:rsid w:val="00863AFE"/>
    <w:rsid w:val="00865AD3"/>
    <w:rsid w:val="008663EE"/>
    <w:rsid w:val="008913B1"/>
    <w:rsid w:val="008920A6"/>
    <w:rsid w:val="00892C2E"/>
    <w:rsid w:val="00894FFE"/>
    <w:rsid w:val="008953D7"/>
    <w:rsid w:val="008A2968"/>
    <w:rsid w:val="008B2ACF"/>
    <w:rsid w:val="008B6F3F"/>
    <w:rsid w:val="008C5FE2"/>
    <w:rsid w:val="008C6870"/>
    <w:rsid w:val="008C6A71"/>
    <w:rsid w:val="008D0DCC"/>
    <w:rsid w:val="008D29C8"/>
    <w:rsid w:val="008D2B6A"/>
    <w:rsid w:val="008D3117"/>
    <w:rsid w:val="008D3C8B"/>
    <w:rsid w:val="008D3FD8"/>
    <w:rsid w:val="008D4D16"/>
    <w:rsid w:val="008D5517"/>
    <w:rsid w:val="008D5522"/>
    <w:rsid w:val="008D7024"/>
    <w:rsid w:val="008D76ED"/>
    <w:rsid w:val="008E0935"/>
    <w:rsid w:val="008E33B0"/>
    <w:rsid w:val="008E4376"/>
    <w:rsid w:val="008E4517"/>
    <w:rsid w:val="008F0119"/>
    <w:rsid w:val="008F06D6"/>
    <w:rsid w:val="008F437E"/>
    <w:rsid w:val="008F5EBE"/>
    <w:rsid w:val="008F618F"/>
    <w:rsid w:val="00903A3A"/>
    <w:rsid w:val="00905001"/>
    <w:rsid w:val="00921019"/>
    <w:rsid w:val="00923691"/>
    <w:rsid w:val="009254F5"/>
    <w:rsid w:val="00932EED"/>
    <w:rsid w:val="00934886"/>
    <w:rsid w:val="009377A2"/>
    <w:rsid w:val="00950456"/>
    <w:rsid w:val="0095082C"/>
    <w:rsid w:val="0095307F"/>
    <w:rsid w:val="00953D03"/>
    <w:rsid w:val="0096034F"/>
    <w:rsid w:val="00971EE3"/>
    <w:rsid w:val="00973DAB"/>
    <w:rsid w:val="009855A0"/>
    <w:rsid w:val="00986519"/>
    <w:rsid w:val="00986789"/>
    <w:rsid w:val="00995ED6"/>
    <w:rsid w:val="00997423"/>
    <w:rsid w:val="009A1BAC"/>
    <w:rsid w:val="009A50CF"/>
    <w:rsid w:val="009B1B1F"/>
    <w:rsid w:val="009B3870"/>
    <w:rsid w:val="009B3ED7"/>
    <w:rsid w:val="009B576D"/>
    <w:rsid w:val="009B7301"/>
    <w:rsid w:val="009C3460"/>
    <w:rsid w:val="009C60D6"/>
    <w:rsid w:val="009C79DB"/>
    <w:rsid w:val="009D1480"/>
    <w:rsid w:val="009D2B62"/>
    <w:rsid w:val="009D2E9F"/>
    <w:rsid w:val="009D44CD"/>
    <w:rsid w:val="009D4FDC"/>
    <w:rsid w:val="009D5BCD"/>
    <w:rsid w:val="009E1ECB"/>
    <w:rsid w:val="009E3221"/>
    <w:rsid w:val="009E6D39"/>
    <w:rsid w:val="009E7FCF"/>
    <w:rsid w:val="009F208C"/>
    <w:rsid w:val="009F500A"/>
    <w:rsid w:val="009F5214"/>
    <w:rsid w:val="009F53EF"/>
    <w:rsid w:val="009F63EA"/>
    <w:rsid w:val="009F773C"/>
    <w:rsid w:val="00A00F57"/>
    <w:rsid w:val="00A04232"/>
    <w:rsid w:val="00A101C6"/>
    <w:rsid w:val="00A14369"/>
    <w:rsid w:val="00A21B73"/>
    <w:rsid w:val="00A21F8F"/>
    <w:rsid w:val="00A250C1"/>
    <w:rsid w:val="00A25842"/>
    <w:rsid w:val="00A313B0"/>
    <w:rsid w:val="00A31B90"/>
    <w:rsid w:val="00A35A58"/>
    <w:rsid w:val="00A371AB"/>
    <w:rsid w:val="00A40DBC"/>
    <w:rsid w:val="00A4221D"/>
    <w:rsid w:val="00A43E3A"/>
    <w:rsid w:val="00A456CC"/>
    <w:rsid w:val="00A47115"/>
    <w:rsid w:val="00A47C57"/>
    <w:rsid w:val="00A51DE0"/>
    <w:rsid w:val="00A535C3"/>
    <w:rsid w:val="00A548CC"/>
    <w:rsid w:val="00A56B06"/>
    <w:rsid w:val="00A60E32"/>
    <w:rsid w:val="00A64ACB"/>
    <w:rsid w:val="00A64FA9"/>
    <w:rsid w:val="00A66335"/>
    <w:rsid w:val="00A71760"/>
    <w:rsid w:val="00A71D5C"/>
    <w:rsid w:val="00A72C03"/>
    <w:rsid w:val="00A73AA9"/>
    <w:rsid w:val="00A73AFE"/>
    <w:rsid w:val="00A743A4"/>
    <w:rsid w:val="00A754D4"/>
    <w:rsid w:val="00A7634E"/>
    <w:rsid w:val="00A7656A"/>
    <w:rsid w:val="00A774BE"/>
    <w:rsid w:val="00A809E9"/>
    <w:rsid w:val="00A82B26"/>
    <w:rsid w:val="00A923FE"/>
    <w:rsid w:val="00A92737"/>
    <w:rsid w:val="00A93D80"/>
    <w:rsid w:val="00AA064B"/>
    <w:rsid w:val="00AA1EA3"/>
    <w:rsid w:val="00AA7F09"/>
    <w:rsid w:val="00AB2DA8"/>
    <w:rsid w:val="00AB4586"/>
    <w:rsid w:val="00AB4832"/>
    <w:rsid w:val="00AB7163"/>
    <w:rsid w:val="00AB7824"/>
    <w:rsid w:val="00AC50AE"/>
    <w:rsid w:val="00AC552F"/>
    <w:rsid w:val="00AD1553"/>
    <w:rsid w:val="00AD6916"/>
    <w:rsid w:val="00AD6A5B"/>
    <w:rsid w:val="00AD77E3"/>
    <w:rsid w:val="00AE5916"/>
    <w:rsid w:val="00AE5D20"/>
    <w:rsid w:val="00AE6736"/>
    <w:rsid w:val="00AE693F"/>
    <w:rsid w:val="00AE6D0E"/>
    <w:rsid w:val="00AF1970"/>
    <w:rsid w:val="00AF3380"/>
    <w:rsid w:val="00AF3A76"/>
    <w:rsid w:val="00AF556E"/>
    <w:rsid w:val="00AF5EE9"/>
    <w:rsid w:val="00AF7785"/>
    <w:rsid w:val="00AF7E55"/>
    <w:rsid w:val="00B02947"/>
    <w:rsid w:val="00B04E1F"/>
    <w:rsid w:val="00B0737F"/>
    <w:rsid w:val="00B07995"/>
    <w:rsid w:val="00B10F46"/>
    <w:rsid w:val="00B15E61"/>
    <w:rsid w:val="00B16E24"/>
    <w:rsid w:val="00B17B39"/>
    <w:rsid w:val="00B23C06"/>
    <w:rsid w:val="00B24033"/>
    <w:rsid w:val="00B409E8"/>
    <w:rsid w:val="00B40E04"/>
    <w:rsid w:val="00B41982"/>
    <w:rsid w:val="00B4232D"/>
    <w:rsid w:val="00B43975"/>
    <w:rsid w:val="00B51323"/>
    <w:rsid w:val="00B51799"/>
    <w:rsid w:val="00B528E7"/>
    <w:rsid w:val="00B52E3B"/>
    <w:rsid w:val="00B54FFB"/>
    <w:rsid w:val="00B571B6"/>
    <w:rsid w:val="00B57563"/>
    <w:rsid w:val="00B6165E"/>
    <w:rsid w:val="00B617D3"/>
    <w:rsid w:val="00B64C56"/>
    <w:rsid w:val="00B676A7"/>
    <w:rsid w:val="00B704CA"/>
    <w:rsid w:val="00B71637"/>
    <w:rsid w:val="00B74680"/>
    <w:rsid w:val="00B76BE9"/>
    <w:rsid w:val="00B86320"/>
    <w:rsid w:val="00B86F0D"/>
    <w:rsid w:val="00B87144"/>
    <w:rsid w:val="00B876BE"/>
    <w:rsid w:val="00B91FE0"/>
    <w:rsid w:val="00B96FD6"/>
    <w:rsid w:val="00BA14A5"/>
    <w:rsid w:val="00BA2732"/>
    <w:rsid w:val="00BA5EAD"/>
    <w:rsid w:val="00BA6A9F"/>
    <w:rsid w:val="00BA6F8A"/>
    <w:rsid w:val="00BB2B06"/>
    <w:rsid w:val="00BB4CCB"/>
    <w:rsid w:val="00BB7548"/>
    <w:rsid w:val="00BB7CA3"/>
    <w:rsid w:val="00BC2116"/>
    <w:rsid w:val="00BC534B"/>
    <w:rsid w:val="00BC5A8E"/>
    <w:rsid w:val="00BD23B3"/>
    <w:rsid w:val="00BD5A0A"/>
    <w:rsid w:val="00BE2044"/>
    <w:rsid w:val="00BF1E08"/>
    <w:rsid w:val="00BF3ED4"/>
    <w:rsid w:val="00C00E98"/>
    <w:rsid w:val="00C06854"/>
    <w:rsid w:val="00C110BD"/>
    <w:rsid w:val="00C11A1B"/>
    <w:rsid w:val="00C12822"/>
    <w:rsid w:val="00C13319"/>
    <w:rsid w:val="00C20453"/>
    <w:rsid w:val="00C212EB"/>
    <w:rsid w:val="00C2391A"/>
    <w:rsid w:val="00C27A1A"/>
    <w:rsid w:val="00C31396"/>
    <w:rsid w:val="00C3550B"/>
    <w:rsid w:val="00C3602D"/>
    <w:rsid w:val="00C36796"/>
    <w:rsid w:val="00C36DDF"/>
    <w:rsid w:val="00C37ED8"/>
    <w:rsid w:val="00C40140"/>
    <w:rsid w:val="00C46334"/>
    <w:rsid w:val="00C47242"/>
    <w:rsid w:val="00C535D9"/>
    <w:rsid w:val="00C5498D"/>
    <w:rsid w:val="00C5624B"/>
    <w:rsid w:val="00C61F92"/>
    <w:rsid w:val="00C626E9"/>
    <w:rsid w:val="00C63077"/>
    <w:rsid w:val="00C6422A"/>
    <w:rsid w:val="00C654C8"/>
    <w:rsid w:val="00C70506"/>
    <w:rsid w:val="00C71C06"/>
    <w:rsid w:val="00C72D27"/>
    <w:rsid w:val="00C749A0"/>
    <w:rsid w:val="00C76AD3"/>
    <w:rsid w:val="00C846ED"/>
    <w:rsid w:val="00C87C06"/>
    <w:rsid w:val="00C94F9B"/>
    <w:rsid w:val="00C974D4"/>
    <w:rsid w:val="00C97726"/>
    <w:rsid w:val="00CB0DE0"/>
    <w:rsid w:val="00CB494C"/>
    <w:rsid w:val="00CB74B9"/>
    <w:rsid w:val="00CC1AF9"/>
    <w:rsid w:val="00CD0970"/>
    <w:rsid w:val="00CD1F1E"/>
    <w:rsid w:val="00CD2294"/>
    <w:rsid w:val="00CD2547"/>
    <w:rsid w:val="00CD29F8"/>
    <w:rsid w:val="00CD2AFC"/>
    <w:rsid w:val="00CD3207"/>
    <w:rsid w:val="00CD5C58"/>
    <w:rsid w:val="00CD692C"/>
    <w:rsid w:val="00CE05CF"/>
    <w:rsid w:val="00CE070B"/>
    <w:rsid w:val="00CE0A60"/>
    <w:rsid w:val="00CE24F3"/>
    <w:rsid w:val="00CE5247"/>
    <w:rsid w:val="00CF2B49"/>
    <w:rsid w:val="00CF36F1"/>
    <w:rsid w:val="00D0008F"/>
    <w:rsid w:val="00D00C6B"/>
    <w:rsid w:val="00D019A3"/>
    <w:rsid w:val="00D021AC"/>
    <w:rsid w:val="00D25143"/>
    <w:rsid w:val="00D26F38"/>
    <w:rsid w:val="00D27F9C"/>
    <w:rsid w:val="00D30D70"/>
    <w:rsid w:val="00D36E95"/>
    <w:rsid w:val="00D37537"/>
    <w:rsid w:val="00D414F2"/>
    <w:rsid w:val="00D431A6"/>
    <w:rsid w:val="00D440F8"/>
    <w:rsid w:val="00D44D32"/>
    <w:rsid w:val="00D47CAB"/>
    <w:rsid w:val="00D50196"/>
    <w:rsid w:val="00D50AC3"/>
    <w:rsid w:val="00D5233E"/>
    <w:rsid w:val="00D52F7A"/>
    <w:rsid w:val="00D5310B"/>
    <w:rsid w:val="00D55A00"/>
    <w:rsid w:val="00D56610"/>
    <w:rsid w:val="00D62044"/>
    <w:rsid w:val="00D64AA3"/>
    <w:rsid w:val="00D64BFC"/>
    <w:rsid w:val="00D64F5F"/>
    <w:rsid w:val="00D660C8"/>
    <w:rsid w:val="00D71908"/>
    <w:rsid w:val="00D71E96"/>
    <w:rsid w:val="00D728B2"/>
    <w:rsid w:val="00D75060"/>
    <w:rsid w:val="00D77768"/>
    <w:rsid w:val="00D8288C"/>
    <w:rsid w:val="00D82CE3"/>
    <w:rsid w:val="00D873A2"/>
    <w:rsid w:val="00D95D6B"/>
    <w:rsid w:val="00D96666"/>
    <w:rsid w:val="00DA4230"/>
    <w:rsid w:val="00DB49D1"/>
    <w:rsid w:val="00DB7B21"/>
    <w:rsid w:val="00DB7B62"/>
    <w:rsid w:val="00DC0294"/>
    <w:rsid w:val="00DC2165"/>
    <w:rsid w:val="00DC3289"/>
    <w:rsid w:val="00DC40B5"/>
    <w:rsid w:val="00DC41E5"/>
    <w:rsid w:val="00DC76C2"/>
    <w:rsid w:val="00DD13C6"/>
    <w:rsid w:val="00DD1605"/>
    <w:rsid w:val="00DD2AD5"/>
    <w:rsid w:val="00DD4DA1"/>
    <w:rsid w:val="00DE13FC"/>
    <w:rsid w:val="00DE445A"/>
    <w:rsid w:val="00DF1E24"/>
    <w:rsid w:val="00DF2E52"/>
    <w:rsid w:val="00DF6087"/>
    <w:rsid w:val="00E01A37"/>
    <w:rsid w:val="00E020B0"/>
    <w:rsid w:val="00E04256"/>
    <w:rsid w:val="00E06170"/>
    <w:rsid w:val="00E07DD8"/>
    <w:rsid w:val="00E11596"/>
    <w:rsid w:val="00E13076"/>
    <w:rsid w:val="00E157EC"/>
    <w:rsid w:val="00E16EEC"/>
    <w:rsid w:val="00E17529"/>
    <w:rsid w:val="00E22473"/>
    <w:rsid w:val="00E264A6"/>
    <w:rsid w:val="00E43D15"/>
    <w:rsid w:val="00E44722"/>
    <w:rsid w:val="00E45D51"/>
    <w:rsid w:val="00E52336"/>
    <w:rsid w:val="00E55876"/>
    <w:rsid w:val="00E60E47"/>
    <w:rsid w:val="00E64F09"/>
    <w:rsid w:val="00E673C7"/>
    <w:rsid w:val="00E678D8"/>
    <w:rsid w:val="00E731C4"/>
    <w:rsid w:val="00E805ED"/>
    <w:rsid w:val="00E81481"/>
    <w:rsid w:val="00E8338D"/>
    <w:rsid w:val="00E83738"/>
    <w:rsid w:val="00E84DE2"/>
    <w:rsid w:val="00E85B58"/>
    <w:rsid w:val="00E85F1B"/>
    <w:rsid w:val="00E90E18"/>
    <w:rsid w:val="00E94557"/>
    <w:rsid w:val="00E955BA"/>
    <w:rsid w:val="00EA706C"/>
    <w:rsid w:val="00EA74AF"/>
    <w:rsid w:val="00EB1D31"/>
    <w:rsid w:val="00EB1FA1"/>
    <w:rsid w:val="00EC2ED6"/>
    <w:rsid w:val="00EC40E4"/>
    <w:rsid w:val="00ED31DC"/>
    <w:rsid w:val="00EE7DCC"/>
    <w:rsid w:val="00EF604E"/>
    <w:rsid w:val="00EF7014"/>
    <w:rsid w:val="00EF710A"/>
    <w:rsid w:val="00F0264C"/>
    <w:rsid w:val="00F02928"/>
    <w:rsid w:val="00F05C6C"/>
    <w:rsid w:val="00F154AA"/>
    <w:rsid w:val="00F1631A"/>
    <w:rsid w:val="00F16364"/>
    <w:rsid w:val="00F17E16"/>
    <w:rsid w:val="00F202CD"/>
    <w:rsid w:val="00F21A8B"/>
    <w:rsid w:val="00F26C14"/>
    <w:rsid w:val="00F3020D"/>
    <w:rsid w:val="00F31152"/>
    <w:rsid w:val="00F32395"/>
    <w:rsid w:val="00F33C58"/>
    <w:rsid w:val="00F342E7"/>
    <w:rsid w:val="00F34984"/>
    <w:rsid w:val="00F35B3E"/>
    <w:rsid w:val="00F35E1A"/>
    <w:rsid w:val="00F37739"/>
    <w:rsid w:val="00F41BB0"/>
    <w:rsid w:val="00F43C07"/>
    <w:rsid w:val="00F47F9A"/>
    <w:rsid w:val="00F54975"/>
    <w:rsid w:val="00F6142F"/>
    <w:rsid w:val="00F65078"/>
    <w:rsid w:val="00F652D6"/>
    <w:rsid w:val="00F65490"/>
    <w:rsid w:val="00F7114E"/>
    <w:rsid w:val="00F7227B"/>
    <w:rsid w:val="00F73555"/>
    <w:rsid w:val="00F74B23"/>
    <w:rsid w:val="00F76AC7"/>
    <w:rsid w:val="00F76E83"/>
    <w:rsid w:val="00F82E08"/>
    <w:rsid w:val="00F84369"/>
    <w:rsid w:val="00F909C6"/>
    <w:rsid w:val="00F91A57"/>
    <w:rsid w:val="00F924C6"/>
    <w:rsid w:val="00F939B9"/>
    <w:rsid w:val="00F9487D"/>
    <w:rsid w:val="00FB582B"/>
    <w:rsid w:val="00FC0CBD"/>
    <w:rsid w:val="00FC2DB5"/>
    <w:rsid w:val="00FC546B"/>
    <w:rsid w:val="00FC62CA"/>
    <w:rsid w:val="00FC7D52"/>
    <w:rsid w:val="00FD4C0D"/>
    <w:rsid w:val="00FE11C2"/>
    <w:rsid w:val="00FE1A70"/>
    <w:rsid w:val="00FE42B0"/>
    <w:rsid w:val="00FE57F8"/>
    <w:rsid w:val="00FF18B9"/>
    <w:rsid w:val="00FF3091"/>
    <w:rsid w:val="00FF597E"/>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B3095"/>
  <w15:chartTrackingRefBased/>
  <w15:docId w15:val="{58EFC6D3-42C8-4713-A181-4905B613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36"/>
    <w:rPr>
      <w:strike/>
      <w:sz w:val="24"/>
    </w:rPr>
  </w:style>
  <w:style w:type="paragraph" w:styleId="Heading4">
    <w:name w:val="heading 4"/>
    <w:basedOn w:val="Normal"/>
    <w:next w:val="Normal"/>
    <w:link w:val="Heading4Char"/>
    <w:qFormat/>
    <w:rsid w:val="00CE05CF"/>
    <w:pPr>
      <w:keepNext/>
      <w:spacing w:line="240" w:lineRule="atLeast"/>
      <w:jc w:val="both"/>
      <w:outlineLvl w:val="3"/>
    </w:pPr>
    <w:rPr>
      <w:strike w:val="0"/>
      <w:u w:val="single"/>
    </w:rPr>
  </w:style>
  <w:style w:type="paragraph" w:styleId="Heading5">
    <w:name w:val="heading 5"/>
    <w:basedOn w:val="Normal"/>
    <w:next w:val="Normal"/>
    <w:link w:val="Heading5Char"/>
    <w:qFormat/>
    <w:rsid w:val="00CE05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32" w:right="-1397"/>
      <w:jc w:val="both"/>
      <w:outlineLvl w:val="4"/>
    </w:pPr>
    <w:rPr>
      <w:strike w:val="0"/>
      <w:u w:val="double"/>
    </w:rPr>
  </w:style>
  <w:style w:type="paragraph" w:styleId="Heading7">
    <w:name w:val="heading 7"/>
    <w:basedOn w:val="Normal"/>
    <w:next w:val="Normal"/>
    <w:link w:val="Heading7Char"/>
    <w:qFormat/>
    <w:rsid w:val="00CE05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339"/>
      <w:jc w:val="both"/>
      <w:outlineLvl w:val="6"/>
    </w:pPr>
    <w:rPr>
      <w:strike w:val="0"/>
      <w:sz w:val="20"/>
      <w:u w:val="single"/>
    </w:rPr>
  </w:style>
  <w:style w:type="paragraph" w:styleId="Heading8">
    <w:name w:val="heading 8"/>
    <w:basedOn w:val="Normal"/>
    <w:next w:val="Normal"/>
    <w:link w:val="Heading8Char"/>
    <w:qFormat/>
    <w:rsid w:val="00CE05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1397"/>
      <w:jc w:val="both"/>
      <w:outlineLvl w:val="7"/>
    </w:pPr>
    <w:rPr>
      <w:strike w:val="0"/>
      <w:sz w:val="20"/>
      <w:u w:val="single"/>
    </w:rPr>
  </w:style>
  <w:style w:type="paragraph" w:styleId="Heading9">
    <w:name w:val="heading 9"/>
    <w:basedOn w:val="Normal"/>
    <w:next w:val="Normal"/>
    <w:link w:val="Heading9Char"/>
    <w:qFormat/>
    <w:rsid w:val="00CE05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32" w:right="-5339"/>
      <w:jc w:val="both"/>
      <w:outlineLvl w:val="8"/>
    </w:pPr>
    <w:rPr>
      <w:strike w:val="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1C63"/>
    <w:pPr>
      <w:tabs>
        <w:tab w:val="center" w:pos="4320"/>
        <w:tab w:val="right" w:pos="8640"/>
      </w:tabs>
    </w:pPr>
  </w:style>
  <w:style w:type="paragraph" w:styleId="Footer">
    <w:name w:val="footer"/>
    <w:basedOn w:val="Normal"/>
    <w:link w:val="FooterChar"/>
    <w:rsid w:val="004C1C63"/>
    <w:pPr>
      <w:tabs>
        <w:tab w:val="center" w:pos="4320"/>
        <w:tab w:val="right" w:pos="8640"/>
      </w:tabs>
    </w:pPr>
  </w:style>
  <w:style w:type="character" w:styleId="PageNumber">
    <w:name w:val="page number"/>
    <w:basedOn w:val="DefaultParagraphFont"/>
    <w:rsid w:val="004C1C63"/>
  </w:style>
  <w:style w:type="paragraph" w:styleId="BalloonText">
    <w:name w:val="Balloon Text"/>
    <w:basedOn w:val="Normal"/>
    <w:link w:val="BalloonTextChar"/>
    <w:rsid w:val="008B2ACF"/>
    <w:rPr>
      <w:rFonts w:ascii="Tahoma" w:hAnsi="Tahoma" w:cs="Tahoma"/>
      <w:sz w:val="16"/>
      <w:szCs w:val="16"/>
    </w:rPr>
  </w:style>
  <w:style w:type="character" w:customStyle="1" w:styleId="BalloonTextChar">
    <w:name w:val="Balloon Text Char"/>
    <w:link w:val="BalloonText"/>
    <w:rsid w:val="008B2ACF"/>
    <w:rPr>
      <w:rFonts w:ascii="Tahoma" w:hAnsi="Tahoma" w:cs="Tahoma"/>
      <w:strike/>
      <w:sz w:val="16"/>
      <w:szCs w:val="16"/>
    </w:rPr>
  </w:style>
  <w:style w:type="character" w:customStyle="1" w:styleId="Heading4Char">
    <w:name w:val="Heading 4 Char"/>
    <w:link w:val="Heading4"/>
    <w:rsid w:val="00CE05CF"/>
    <w:rPr>
      <w:sz w:val="24"/>
      <w:u w:val="single"/>
    </w:rPr>
  </w:style>
  <w:style w:type="character" w:customStyle="1" w:styleId="Heading5Char">
    <w:name w:val="Heading 5 Char"/>
    <w:link w:val="Heading5"/>
    <w:rsid w:val="00CE05CF"/>
    <w:rPr>
      <w:sz w:val="24"/>
      <w:u w:val="double"/>
    </w:rPr>
  </w:style>
  <w:style w:type="character" w:customStyle="1" w:styleId="Heading7Char">
    <w:name w:val="Heading 7 Char"/>
    <w:link w:val="Heading7"/>
    <w:rsid w:val="00CE05CF"/>
    <w:rPr>
      <w:u w:val="single"/>
    </w:rPr>
  </w:style>
  <w:style w:type="character" w:customStyle="1" w:styleId="Heading8Char">
    <w:name w:val="Heading 8 Char"/>
    <w:link w:val="Heading8"/>
    <w:rsid w:val="00CE05CF"/>
    <w:rPr>
      <w:u w:val="single"/>
    </w:rPr>
  </w:style>
  <w:style w:type="character" w:customStyle="1" w:styleId="Heading9Char">
    <w:name w:val="Heading 9 Char"/>
    <w:link w:val="Heading9"/>
    <w:rsid w:val="00CE05CF"/>
    <w:rPr>
      <w:u w:val="single"/>
    </w:rPr>
  </w:style>
  <w:style w:type="numbering" w:customStyle="1" w:styleId="NoList1">
    <w:name w:val="No List1"/>
    <w:next w:val="NoList"/>
    <w:uiPriority w:val="99"/>
    <w:semiHidden/>
    <w:unhideWhenUsed/>
    <w:rsid w:val="00CE05CF"/>
  </w:style>
  <w:style w:type="character" w:customStyle="1" w:styleId="FooterChar">
    <w:name w:val="Footer Char"/>
    <w:link w:val="Footer"/>
    <w:rsid w:val="00CE05CF"/>
    <w:rPr>
      <w:strike/>
      <w:sz w:val="24"/>
    </w:rPr>
  </w:style>
  <w:style w:type="paragraph" w:styleId="BodyText">
    <w:name w:val="Body Text"/>
    <w:basedOn w:val="Normal"/>
    <w:link w:val="BodyTextChar"/>
    <w:rsid w:val="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Pr>
      <w:strike w:val="0"/>
      <w:sz w:val="22"/>
    </w:rPr>
  </w:style>
  <w:style w:type="character" w:customStyle="1" w:styleId="BodyTextChar">
    <w:name w:val="Body Text Char"/>
    <w:link w:val="BodyText"/>
    <w:rsid w:val="00CE05CF"/>
    <w:rPr>
      <w:sz w:val="22"/>
    </w:rPr>
  </w:style>
  <w:style w:type="paragraph" w:styleId="BodyText3">
    <w:name w:val="Body Text 3"/>
    <w:basedOn w:val="Normal"/>
    <w:link w:val="BodyText3Char"/>
    <w:rsid w:val="00CE05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Pr>
      <w:strike w:val="0"/>
      <w:u w:val="single"/>
    </w:rPr>
  </w:style>
  <w:style w:type="character" w:customStyle="1" w:styleId="BodyText3Char">
    <w:name w:val="Body Text 3 Char"/>
    <w:link w:val="BodyText3"/>
    <w:rsid w:val="00CE05CF"/>
    <w:rPr>
      <w:sz w:val="24"/>
      <w:u w:val="single"/>
    </w:rPr>
  </w:style>
  <w:style w:type="character" w:styleId="CommentReference">
    <w:name w:val="annotation reference"/>
    <w:rsid w:val="000E0DD7"/>
    <w:rPr>
      <w:sz w:val="16"/>
      <w:szCs w:val="16"/>
    </w:rPr>
  </w:style>
  <w:style w:type="paragraph" w:styleId="CommentText">
    <w:name w:val="annotation text"/>
    <w:basedOn w:val="Normal"/>
    <w:link w:val="CommentTextChar"/>
    <w:rsid w:val="000E0DD7"/>
    <w:rPr>
      <w:sz w:val="20"/>
    </w:rPr>
  </w:style>
  <w:style w:type="character" w:customStyle="1" w:styleId="CommentTextChar">
    <w:name w:val="Comment Text Char"/>
    <w:link w:val="CommentText"/>
    <w:rsid w:val="000E0DD7"/>
    <w:rPr>
      <w:strike/>
    </w:rPr>
  </w:style>
  <w:style w:type="paragraph" w:styleId="CommentSubject">
    <w:name w:val="annotation subject"/>
    <w:basedOn w:val="CommentText"/>
    <w:next w:val="CommentText"/>
    <w:link w:val="CommentSubjectChar"/>
    <w:rsid w:val="000E0DD7"/>
    <w:rPr>
      <w:b/>
      <w:bCs/>
    </w:rPr>
  </w:style>
  <w:style w:type="character" w:customStyle="1" w:styleId="CommentSubjectChar">
    <w:name w:val="Comment Subject Char"/>
    <w:link w:val="CommentSubject"/>
    <w:rsid w:val="000E0DD7"/>
    <w:rPr>
      <w:b/>
      <w:bCs/>
      <w:strike/>
    </w:rPr>
  </w:style>
  <w:style w:type="character" w:styleId="Hyperlink">
    <w:name w:val="Hyperlink"/>
    <w:rsid w:val="006C7D29"/>
    <w:rPr>
      <w:color w:val="0000FF"/>
      <w:u w:val="single"/>
    </w:rPr>
  </w:style>
  <w:style w:type="character" w:styleId="FollowedHyperlink">
    <w:name w:val="FollowedHyperlink"/>
    <w:rsid w:val="00423D80"/>
    <w:rPr>
      <w:color w:val="800080"/>
      <w:u w:val="single"/>
    </w:rPr>
  </w:style>
  <w:style w:type="paragraph" w:styleId="ListParagraph">
    <w:name w:val="List Paragraph"/>
    <w:basedOn w:val="Normal"/>
    <w:uiPriority w:val="34"/>
    <w:qFormat/>
    <w:rsid w:val="003B7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4008">
      <w:bodyDiv w:val="1"/>
      <w:marLeft w:val="0"/>
      <w:marRight w:val="0"/>
      <w:marTop w:val="0"/>
      <w:marBottom w:val="0"/>
      <w:divBdr>
        <w:top w:val="none" w:sz="0" w:space="0" w:color="auto"/>
        <w:left w:val="none" w:sz="0" w:space="0" w:color="auto"/>
        <w:bottom w:val="none" w:sz="0" w:space="0" w:color="auto"/>
        <w:right w:val="none" w:sz="0" w:space="0" w:color="auto"/>
      </w:divBdr>
    </w:div>
    <w:div w:id="576208887">
      <w:bodyDiv w:val="1"/>
      <w:marLeft w:val="0"/>
      <w:marRight w:val="0"/>
      <w:marTop w:val="0"/>
      <w:marBottom w:val="0"/>
      <w:divBdr>
        <w:top w:val="none" w:sz="0" w:space="0" w:color="auto"/>
        <w:left w:val="none" w:sz="0" w:space="0" w:color="auto"/>
        <w:bottom w:val="none" w:sz="0" w:space="0" w:color="auto"/>
        <w:right w:val="none" w:sz="0" w:space="0" w:color="auto"/>
      </w:divBdr>
    </w:div>
    <w:div w:id="588927732">
      <w:bodyDiv w:val="1"/>
      <w:marLeft w:val="0"/>
      <w:marRight w:val="0"/>
      <w:marTop w:val="0"/>
      <w:marBottom w:val="0"/>
      <w:divBdr>
        <w:top w:val="none" w:sz="0" w:space="0" w:color="auto"/>
        <w:left w:val="none" w:sz="0" w:space="0" w:color="auto"/>
        <w:bottom w:val="none" w:sz="0" w:space="0" w:color="auto"/>
        <w:right w:val="none" w:sz="0" w:space="0" w:color="auto"/>
      </w:divBdr>
    </w:div>
    <w:div w:id="922763612">
      <w:bodyDiv w:val="1"/>
      <w:marLeft w:val="0"/>
      <w:marRight w:val="0"/>
      <w:marTop w:val="0"/>
      <w:marBottom w:val="0"/>
      <w:divBdr>
        <w:top w:val="none" w:sz="0" w:space="0" w:color="auto"/>
        <w:left w:val="none" w:sz="0" w:space="0" w:color="auto"/>
        <w:bottom w:val="none" w:sz="0" w:space="0" w:color="auto"/>
        <w:right w:val="none" w:sz="0" w:space="0" w:color="auto"/>
      </w:divBdr>
    </w:div>
    <w:div w:id="12558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dwc/WCI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aia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E6EE-24FB-46FD-8140-F98E5DFE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4803</Words>
  <Characters>25552</Characters>
  <Application>Microsoft Office Word</Application>
  <DocSecurity>0</DocSecurity>
  <Lines>1216</Lines>
  <Paragraphs>778</Paragraphs>
  <ScaleCrop>false</ScaleCrop>
  <HeadingPairs>
    <vt:vector size="2" baseType="variant">
      <vt:variant>
        <vt:lpstr>Title</vt:lpstr>
      </vt:variant>
      <vt:variant>
        <vt:i4>1</vt:i4>
      </vt:variant>
    </vt:vector>
  </HeadingPairs>
  <TitlesOfParts>
    <vt:vector size="1" baseType="lpstr">
      <vt:lpstr>(C 5)</vt:lpstr>
    </vt:vector>
  </TitlesOfParts>
  <Company>DIR</Company>
  <LinksUpToDate>false</LinksUpToDate>
  <CharactersWithSpaces>29577</CharactersWithSpaces>
  <SharedDoc>false</SharedDoc>
  <HLinks>
    <vt:vector size="12" baseType="variant">
      <vt:variant>
        <vt:i4>3801147</vt:i4>
      </vt:variant>
      <vt:variant>
        <vt:i4>3</vt:i4>
      </vt:variant>
      <vt:variant>
        <vt:i4>0</vt:i4>
      </vt:variant>
      <vt:variant>
        <vt:i4>5</vt:i4>
      </vt:variant>
      <vt:variant>
        <vt:lpwstr>http://www.iaiabc.org/</vt:lpwstr>
      </vt:variant>
      <vt:variant>
        <vt:lpwstr/>
      </vt:variant>
      <vt:variant>
        <vt:i4>8192036</vt:i4>
      </vt:variant>
      <vt:variant>
        <vt:i4>0</vt:i4>
      </vt:variant>
      <vt:variant>
        <vt:i4>0</vt:i4>
      </vt:variant>
      <vt:variant>
        <vt:i4>5</vt:i4>
      </vt:variant>
      <vt:variant>
        <vt:lpwstr>http://www.dir.ca.gov/dwc/WCIS.htm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5)</dc:title>
  <dc:subject/>
  <dc:creator>Administrator</dc:creator>
  <cp:keywords/>
  <cp:lastModifiedBy>Giomi, Daniela@DIR</cp:lastModifiedBy>
  <cp:revision>2</cp:revision>
  <cp:lastPrinted>2015-06-24T21:29:00Z</cp:lastPrinted>
  <dcterms:created xsi:type="dcterms:W3CDTF">2018-10-10T20:35:00Z</dcterms:created>
  <dcterms:modified xsi:type="dcterms:W3CDTF">2018-10-10T20:35:00Z</dcterms:modified>
</cp:coreProperties>
</file>